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E53BE" w14:textId="213B81E8" w:rsidR="00826E57" w:rsidRPr="006A0C57" w:rsidRDefault="00B43D9E">
      <w:pPr>
        <w:rPr>
          <w:rFonts w:ascii="Arial" w:hAnsi="Arial" w:cs="Arial"/>
          <w:b/>
          <w:bCs/>
          <w:sz w:val="24"/>
          <w:szCs w:val="24"/>
        </w:rPr>
      </w:pPr>
      <w:r w:rsidRPr="006A0C57">
        <w:rPr>
          <w:rFonts w:ascii="Arial" w:hAnsi="Arial" w:cs="Arial"/>
          <w:b/>
          <w:bCs/>
          <w:sz w:val="24"/>
          <w:szCs w:val="24"/>
        </w:rPr>
        <w:t>Consolidated Questions</w:t>
      </w:r>
    </w:p>
    <w:p w14:paraId="2B2DD329" w14:textId="252653CC" w:rsidR="00826E57" w:rsidRPr="006A0C57" w:rsidRDefault="00D26962">
      <w:pPr>
        <w:rPr>
          <w:rFonts w:ascii="Arial" w:hAnsi="Arial" w:cs="Arial"/>
          <w:b/>
          <w:bCs/>
          <w:sz w:val="24"/>
          <w:szCs w:val="24"/>
        </w:rPr>
      </w:pPr>
      <w:r>
        <w:rPr>
          <w:rFonts w:ascii="Arial" w:hAnsi="Arial" w:cs="Arial"/>
          <w:b/>
          <w:bCs/>
          <w:sz w:val="24"/>
          <w:szCs w:val="24"/>
        </w:rPr>
        <w:t>12-17-year-</w:t>
      </w:r>
      <w:r w:rsidR="00826E57" w:rsidRPr="006A0C57">
        <w:rPr>
          <w:rFonts w:ascii="Arial" w:hAnsi="Arial" w:cs="Arial"/>
          <w:b/>
          <w:bCs/>
          <w:sz w:val="24"/>
          <w:szCs w:val="24"/>
        </w:rPr>
        <w:t>olds – vaccine rollout</w:t>
      </w:r>
    </w:p>
    <w:p w14:paraId="5CA7D00E" w14:textId="10CE400C" w:rsidR="00826E57" w:rsidRPr="006A0C57" w:rsidRDefault="00826E57">
      <w:pPr>
        <w:rPr>
          <w:rFonts w:ascii="Arial" w:hAnsi="Arial" w:cs="Arial"/>
          <w:b/>
          <w:bCs/>
          <w:sz w:val="24"/>
          <w:szCs w:val="24"/>
        </w:rPr>
      </w:pPr>
      <w:r w:rsidRPr="006A0C57">
        <w:rPr>
          <w:rFonts w:ascii="Arial" w:hAnsi="Arial" w:cs="Arial"/>
          <w:b/>
          <w:bCs/>
          <w:sz w:val="24"/>
          <w:szCs w:val="24"/>
        </w:rPr>
        <w:t>Questions and Answers (Q&amp;A)</w:t>
      </w:r>
    </w:p>
    <w:p w14:paraId="554C3B92" w14:textId="68963C4F" w:rsidR="00826E57" w:rsidRPr="006A0C57" w:rsidRDefault="00826E57">
      <w:pPr>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826E57" w:rsidRPr="006A0C57" w14:paraId="583B84AD" w14:textId="77777777" w:rsidTr="00C74A39">
        <w:tc>
          <w:tcPr>
            <w:tcW w:w="4508" w:type="dxa"/>
            <w:shd w:val="clear" w:color="auto" w:fill="D9D9D9" w:themeFill="background1" w:themeFillShade="D9"/>
          </w:tcPr>
          <w:p w14:paraId="537BBB30" w14:textId="77777777" w:rsidR="00826E57" w:rsidRPr="006A0C57" w:rsidRDefault="00826E57" w:rsidP="00C74A39">
            <w:pPr>
              <w:rPr>
                <w:rFonts w:ascii="Arial" w:hAnsi="Arial" w:cs="Arial"/>
                <w:b/>
                <w:bCs/>
                <w:sz w:val="24"/>
                <w:szCs w:val="24"/>
              </w:rPr>
            </w:pPr>
            <w:r w:rsidRPr="006A0C57">
              <w:rPr>
                <w:rFonts w:ascii="Arial" w:hAnsi="Arial" w:cs="Arial"/>
                <w:b/>
                <w:bCs/>
                <w:sz w:val="24"/>
                <w:szCs w:val="24"/>
              </w:rPr>
              <w:t>QUESTION</w:t>
            </w:r>
          </w:p>
        </w:tc>
        <w:tc>
          <w:tcPr>
            <w:tcW w:w="4508" w:type="dxa"/>
            <w:shd w:val="clear" w:color="auto" w:fill="D9D9D9" w:themeFill="background1" w:themeFillShade="D9"/>
          </w:tcPr>
          <w:p w14:paraId="4CC90E6F" w14:textId="77777777" w:rsidR="00826E57" w:rsidRPr="006A0C57" w:rsidRDefault="00826E57" w:rsidP="00C74A39">
            <w:pPr>
              <w:rPr>
                <w:rFonts w:ascii="Arial" w:hAnsi="Arial" w:cs="Arial"/>
                <w:b/>
                <w:bCs/>
                <w:sz w:val="24"/>
                <w:szCs w:val="24"/>
              </w:rPr>
            </w:pPr>
            <w:r w:rsidRPr="006A0C57">
              <w:rPr>
                <w:rFonts w:ascii="Arial" w:hAnsi="Arial" w:cs="Arial"/>
                <w:b/>
                <w:bCs/>
                <w:sz w:val="24"/>
                <w:szCs w:val="24"/>
              </w:rPr>
              <w:t>ANSWER</w:t>
            </w:r>
          </w:p>
        </w:tc>
      </w:tr>
      <w:tr w:rsidR="00826E57" w:rsidRPr="006A0C57" w14:paraId="41F0FA83" w14:textId="77777777" w:rsidTr="00C74A39">
        <w:tc>
          <w:tcPr>
            <w:tcW w:w="4508" w:type="dxa"/>
          </w:tcPr>
          <w:p w14:paraId="7E5DBE34" w14:textId="4CB854B6" w:rsidR="00826E57" w:rsidRPr="006A0C57" w:rsidRDefault="00826E57"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Why is this happening now?</w:t>
            </w:r>
          </w:p>
        </w:tc>
        <w:tc>
          <w:tcPr>
            <w:tcW w:w="4508" w:type="dxa"/>
          </w:tcPr>
          <w:p w14:paraId="6D56DD87" w14:textId="266D1B6B" w:rsidR="00826E57" w:rsidRPr="006A0C57" w:rsidRDefault="00826E57" w:rsidP="00C74A39">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proofErr w:type="spellStart"/>
            <w:r w:rsidR="005E4D2A" w:rsidRPr="006A0C57">
              <w:rPr>
                <w:rFonts w:ascii="Arial" w:hAnsi="Arial" w:cs="Arial"/>
                <w:sz w:val="24"/>
                <w:szCs w:val="24"/>
              </w:rPr>
              <w:t>JCVI</w:t>
            </w:r>
            <w:proofErr w:type="spellEnd"/>
            <w:r w:rsidR="005E4D2A" w:rsidRPr="006A0C57">
              <w:rPr>
                <w:rFonts w:ascii="Arial" w:hAnsi="Arial" w:cs="Arial"/>
                <w:sz w:val="24"/>
                <w:szCs w:val="24"/>
              </w:rPr>
              <w:t xml:space="preserve"> advice relating to children and young people was published on 19</w:t>
            </w:r>
            <w:r w:rsidR="005E4D2A" w:rsidRPr="006A0C57">
              <w:rPr>
                <w:rFonts w:ascii="Arial" w:hAnsi="Arial" w:cs="Arial"/>
                <w:sz w:val="24"/>
                <w:szCs w:val="24"/>
                <w:vertAlign w:val="superscript"/>
              </w:rPr>
              <w:t>th</w:t>
            </w:r>
            <w:r w:rsidR="005E4D2A" w:rsidRPr="006A0C57">
              <w:rPr>
                <w:rFonts w:ascii="Arial" w:hAnsi="Arial" w:cs="Arial"/>
                <w:sz w:val="24"/>
                <w:szCs w:val="24"/>
              </w:rPr>
              <w:t xml:space="preserve"> July 2021. Having taken time to interpret this advice and make the necessary operational arrangements with NHS Boards across Scotland we are now </w:t>
            </w:r>
            <w:r w:rsidR="00D26962">
              <w:rPr>
                <w:rFonts w:ascii="Arial" w:hAnsi="Arial" w:cs="Arial"/>
                <w:sz w:val="24"/>
                <w:szCs w:val="24"/>
              </w:rPr>
              <w:t>able</w:t>
            </w:r>
            <w:r w:rsidR="005E4D2A" w:rsidRPr="006A0C57">
              <w:rPr>
                <w:rFonts w:ascii="Arial" w:hAnsi="Arial" w:cs="Arial"/>
                <w:sz w:val="24"/>
                <w:szCs w:val="24"/>
              </w:rPr>
              <w:t xml:space="preserve"> to announce the rollout of vaccination to 12-17</w:t>
            </w:r>
            <w:r w:rsidR="00D26962">
              <w:rPr>
                <w:rFonts w:ascii="Arial" w:hAnsi="Arial" w:cs="Arial"/>
                <w:sz w:val="24"/>
                <w:szCs w:val="24"/>
              </w:rPr>
              <w:t>-</w:t>
            </w:r>
            <w:r w:rsidR="005E4D2A" w:rsidRPr="006A0C57">
              <w:rPr>
                <w:rFonts w:ascii="Arial" w:hAnsi="Arial" w:cs="Arial"/>
                <w:sz w:val="24"/>
                <w:szCs w:val="24"/>
              </w:rPr>
              <w:t>year</w:t>
            </w:r>
            <w:r w:rsidR="00D26962">
              <w:rPr>
                <w:rFonts w:ascii="Arial" w:hAnsi="Arial" w:cs="Arial"/>
                <w:sz w:val="24"/>
                <w:szCs w:val="24"/>
              </w:rPr>
              <w:t>-</w:t>
            </w:r>
            <w:r w:rsidR="005E4D2A" w:rsidRPr="006A0C57">
              <w:rPr>
                <w:rFonts w:ascii="Arial" w:hAnsi="Arial" w:cs="Arial"/>
                <w:sz w:val="24"/>
                <w:szCs w:val="24"/>
              </w:rPr>
              <w:t>olds across Scotland. We are keen this happens as soon as possible to allow for maximum protection before schools return for the new academic year.</w:t>
            </w:r>
          </w:p>
          <w:p w14:paraId="387D8200" w14:textId="77777777" w:rsidR="00826E57" w:rsidRPr="006A0C57" w:rsidRDefault="00826E57" w:rsidP="00C74A39">
            <w:pPr>
              <w:rPr>
                <w:rFonts w:ascii="Arial" w:hAnsi="Arial" w:cs="Arial"/>
                <w:sz w:val="24"/>
                <w:szCs w:val="24"/>
              </w:rPr>
            </w:pPr>
          </w:p>
        </w:tc>
      </w:tr>
      <w:tr w:rsidR="0083414D" w:rsidRPr="006A0C57" w14:paraId="5EA570E5" w14:textId="77777777" w:rsidTr="004C4BA9">
        <w:tc>
          <w:tcPr>
            <w:tcW w:w="4508" w:type="dxa"/>
          </w:tcPr>
          <w:p w14:paraId="7D333BD1" w14:textId="77777777" w:rsidR="0083414D" w:rsidRPr="006A0C57" w:rsidRDefault="0083414D" w:rsidP="004C4BA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When is this happening?  What are the timescales involved here?</w:t>
            </w:r>
          </w:p>
          <w:p w14:paraId="318AB238" w14:textId="77777777" w:rsidR="0083414D" w:rsidRPr="006A0C57" w:rsidRDefault="0083414D" w:rsidP="004C4BA9">
            <w:pPr>
              <w:rPr>
                <w:rFonts w:ascii="Arial" w:hAnsi="Arial" w:cs="Arial"/>
                <w:sz w:val="24"/>
                <w:szCs w:val="24"/>
              </w:rPr>
            </w:pPr>
          </w:p>
        </w:tc>
        <w:tc>
          <w:tcPr>
            <w:tcW w:w="4508" w:type="dxa"/>
          </w:tcPr>
          <w:p w14:paraId="30E3DA66" w14:textId="083A26C5" w:rsidR="0083414D" w:rsidRPr="006A0C57" w:rsidRDefault="0083414D" w:rsidP="004C4BA9">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r w:rsidR="005E4D2A" w:rsidRPr="006A0C57">
              <w:rPr>
                <w:rFonts w:ascii="Arial" w:hAnsi="Arial" w:cs="Arial"/>
                <w:sz w:val="24"/>
                <w:szCs w:val="24"/>
              </w:rPr>
              <w:t>Families will begin to be contacted from Monday 2</w:t>
            </w:r>
            <w:r w:rsidR="005E4D2A" w:rsidRPr="006A0C57">
              <w:rPr>
                <w:rFonts w:ascii="Arial" w:hAnsi="Arial" w:cs="Arial"/>
                <w:sz w:val="24"/>
                <w:szCs w:val="24"/>
                <w:vertAlign w:val="superscript"/>
              </w:rPr>
              <w:t>nd</w:t>
            </w:r>
            <w:r w:rsidR="005E4D2A" w:rsidRPr="006A0C57">
              <w:rPr>
                <w:rFonts w:ascii="Arial" w:hAnsi="Arial" w:cs="Arial"/>
                <w:sz w:val="24"/>
                <w:szCs w:val="24"/>
              </w:rPr>
              <w:t xml:space="preserve"> August. We expect it to </w:t>
            </w:r>
            <w:r w:rsidR="006A0C57" w:rsidRPr="006A0C57">
              <w:rPr>
                <w:rFonts w:ascii="Arial" w:hAnsi="Arial" w:cs="Arial"/>
                <w:sz w:val="24"/>
                <w:szCs w:val="24"/>
              </w:rPr>
              <w:t>take around 2 weeks</w:t>
            </w:r>
            <w:r w:rsidR="005E4D2A" w:rsidRPr="006A0C57">
              <w:rPr>
                <w:rFonts w:ascii="Arial" w:hAnsi="Arial" w:cs="Arial"/>
                <w:sz w:val="24"/>
                <w:szCs w:val="24"/>
              </w:rPr>
              <w:t xml:space="preserve"> for board to cross check their local records and ensure everyone eligible has been invited. We expect everyone eligible to have been offered a first dose by the end of August.</w:t>
            </w:r>
          </w:p>
          <w:p w14:paraId="303E3C8B" w14:textId="77777777" w:rsidR="0083414D" w:rsidRPr="006A0C57" w:rsidRDefault="0083414D" w:rsidP="004C4BA9">
            <w:pPr>
              <w:rPr>
                <w:rFonts w:ascii="Arial" w:hAnsi="Arial" w:cs="Arial"/>
                <w:sz w:val="24"/>
                <w:szCs w:val="24"/>
              </w:rPr>
            </w:pPr>
          </w:p>
        </w:tc>
      </w:tr>
      <w:tr w:rsidR="00EB7190" w:rsidRPr="006A0C57" w14:paraId="75B234FC" w14:textId="77777777" w:rsidTr="00947DD5">
        <w:tc>
          <w:tcPr>
            <w:tcW w:w="4508" w:type="dxa"/>
          </w:tcPr>
          <w:p w14:paraId="714A1BAA" w14:textId="208DE3E4" w:rsidR="00EB7190" w:rsidRPr="006A0C57" w:rsidRDefault="00EB7190" w:rsidP="00947DD5">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As a parent/carer of a 12-15 year old with </w:t>
            </w:r>
            <w:r w:rsidR="009D7932">
              <w:rPr>
                <w:rFonts w:ascii="Arial" w:hAnsi="Arial" w:cs="Arial"/>
                <w:sz w:val="24"/>
                <w:szCs w:val="24"/>
              </w:rPr>
              <w:t>learning/intellectual disabilities,</w:t>
            </w:r>
            <w:r w:rsidRPr="006A0C57">
              <w:rPr>
                <w:rFonts w:ascii="Arial" w:hAnsi="Arial" w:cs="Arial"/>
                <w:sz w:val="24"/>
                <w:szCs w:val="24"/>
              </w:rPr>
              <w:t xml:space="preserve"> what do I need to do now?</w:t>
            </w:r>
          </w:p>
          <w:p w14:paraId="4314364E" w14:textId="77777777" w:rsidR="00EB7190" w:rsidRPr="006A0C57" w:rsidRDefault="00EB7190" w:rsidP="00947DD5">
            <w:pPr>
              <w:rPr>
                <w:rFonts w:ascii="Arial" w:hAnsi="Arial" w:cs="Arial"/>
                <w:sz w:val="24"/>
                <w:szCs w:val="24"/>
              </w:rPr>
            </w:pPr>
          </w:p>
        </w:tc>
        <w:tc>
          <w:tcPr>
            <w:tcW w:w="4508" w:type="dxa"/>
          </w:tcPr>
          <w:p w14:paraId="79741763" w14:textId="3105A716" w:rsidR="00EB7190" w:rsidRPr="006A0C57" w:rsidRDefault="00EB7190" w:rsidP="00947DD5">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r w:rsidR="005E4D2A" w:rsidRPr="006A0C57">
              <w:rPr>
                <w:rFonts w:ascii="Arial" w:hAnsi="Arial" w:cs="Arial"/>
                <w:sz w:val="24"/>
                <w:szCs w:val="24"/>
              </w:rPr>
              <w:t>Look out for contact from your health board around arranging a vaccination appointment. This will most likely be in the form of a letter, but it may also be a phone call.</w:t>
            </w:r>
          </w:p>
        </w:tc>
      </w:tr>
      <w:tr w:rsidR="00D95439" w:rsidRPr="006A0C57" w14:paraId="279FFD92" w14:textId="77777777" w:rsidTr="00C74A39">
        <w:tc>
          <w:tcPr>
            <w:tcW w:w="4508" w:type="dxa"/>
          </w:tcPr>
          <w:p w14:paraId="4733BA21" w14:textId="77777777" w:rsidR="00D95439" w:rsidRPr="006A0C57" w:rsidRDefault="00D95439"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As a parent/carer, I am worried about the risks involved in giving my child the vaccine.  What are the risks??</w:t>
            </w:r>
          </w:p>
          <w:p w14:paraId="5187504A" w14:textId="0FDDB349" w:rsidR="0020430B" w:rsidRPr="006A0C57" w:rsidRDefault="0020430B" w:rsidP="00C74A39">
            <w:pPr>
              <w:rPr>
                <w:rFonts w:ascii="Arial" w:hAnsi="Arial" w:cs="Arial"/>
                <w:sz w:val="24"/>
                <w:szCs w:val="24"/>
              </w:rPr>
            </w:pPr>
          </w:p>
        </w:tc>
        <w:tc>
          <w:tcPr>
            <w:tcW w:w="4508" w:type="dxa"/>
          </w:tcPr>
          <w:p w14:paraId="1B2CFAD8" w14:textId="26E70B3A" w:rsidR="00EC3F01" w:rsidRPr="000C0CF5" w:rsidRDefault="008D56E2" w:rsidP="00C74A39">
            <w:pPr>
              <w:rPr>
                <w:rFonts w:ascii="Arial" w:hAnsi="Arial" w:cs="Arial"/>
                <w:color w:val="000000" w:themeColor="text1"/>
                <w:sz w:val="24"/>
                <w:szCs w:val="24"/>
              </w:rPr>
            </w:pPr>
            <w:r w:rsidRPr="008D56E2">
              <w:rPr>
                <w:rFonts w:ascii="Arial" w:hAnsi="Arial" w:cs="Arial"/>
                <w:b/>
                <w:color w:val="000000" w:themeColor="text1"/>
                <w:sz w:val="24"/>
                <w:szCs w:val="24"/>
              </w:rPr>
              <w:t>A.</w:t>
            </w:r>
            <w:r>
              <w:rPr>
                <w:rFonts w:ascii="Arial" w:hAnsi="Arial" w:cs="Arial"/>
                <w:color w:val="000000" w:themeColor="text1"/>
                <w:sz w:val="24"/>
                <w:szCs w:val="24"/>
              </w:rPr>
              <w:t xml:space="preserve"> </w:t>
            </w:r>
            <w:r w:rsidR="00EC3F01" w:rsidRPr="00046174">
              <w:rPr>
                <w:rFonts w:ascii="Arial" w:hAnsi="Arial" w:cs="Arial"/>
                <w:color w:val="000000" w:themeColor="text1"/>
                <w:sz w:val="24"/>
                <w:szCs w:val="24"/>
              </w:rPr>
              <w:t xml:space="preserve">Both the </w:t>
            </w:r>
            <w:proofErr w:type="spellStart"/>
            <w:r w:rsidR="00EC3F01" w:rsidRPr="00046174">
              <w:rPr>
                <w:rFonts w:ascii="Arial" w:hAnsi="Arial" w:cs="Arial"/>
                <w:color w:val="000000" w:themeColor="text1"/>
                <w:sz w:val="24"/>
                <w:szCs w:val="24"/>
              </w:rPr>
              <w:t>JCVI</w:t>
            </w:r>
            <w:proofErr w:type="spellEnd"/>
            <w:r w:rsidR="00EC3F01" w:rsidRPr="00046174">
              <w:rPr>
                <w:rFonts w:ascii="Arial" w:hAnsi="Arial" w:cs="Arial"/>
                <w:color w:val="000000" w:themeColor="text1"/>
                <w:sz w:val="24"/>
                <w:szCs w:val="24"/>
              </w:rPr>
              <w:t xml:space="preserve"> and the </w:t>
            </w:r>
            <w:proofErr w:type="spellStart"/>
            <w:r w:rsidR="00EC3F01" w:rsidRPr="00046174">
              <w:rPr>
                <w:rFonts w:ascii="Arial" w:hAnsi="Arial" w:cs="Arial"/>
                <w:color w:val="000000" w:themeColor="text1"/>
                <w:sz w:val="24"/>
                <w:szCs w:val="24"/>
              </w:rPr>
              <w:t>MHRA</w:t>
            </w:r>
            <w:proofErr w:type="spellEnd"/>
            <w:r w:rsidR="00EC3F01" w:rsidRPr="00046174">
              <w:rPr>
                <w:rFonts w:ascii="Arial" w:hAnsi="Arial" w:cs="Arial"/>
                <w:color w:val="000000" w:themeColor="text1"/>
                <w:sz w:val="24"/>
                <w:szCs w:val="24"/>
              </w:rPr>
              <w:t xml:space="preserve"> carefully evaluated the risks and benefits of the vaccine for young people with learning</w:t>
            </w:r>
            <w:r w:rsidR="009D7932">
              <w:rPr>
                <w:rFonts w:ascii="Arial" w:hAnsi="Arial" w:cs="Arial"/>
                <w:color w:val="000000" w:themeColor="text1"/>
                <w:sz w:val="24"/>
                <w:szCs w:val="24"/>
              </w:rPr>
              <w:t>/intellectual</w:t>
            </w:r>
            <w:r w:rsidR="00EC3F01" w:rsidRPr="00046174">
              <w:rPr>
                <w:rFonts w:ascii="Arial" w:hAnsi="Arial" w:cs="Arial"/>
                <w:color w:val="000000" w:themeColor="text1"/>
                <w:sz w:val="24"/>
                <w:szCs w:val="24"/>
              </w:rPr>
              <w:t xml:space="preserve"> disabilities and they concluded that although there are some reports of myocarditis and pericarditis the incidence is extremely low and most of these cases recover within two to three days without any specific treatment. Therefore</w:t>
            </w:r>
            <w:r w:rsidR="00D26962">
              <w:rPr>
                <w:rFonts w:ascii="Arial" w:hAnsi="Arial" w:cs="Arial"/>
                <w:color w:val="000000" w:themeColor="text1"/>
                <w:sz w:val="24"/>
                <w:szCs w:val="24"/>
              </w:rPr>
              <w:t>,</w:t>
            </w:r>
            <w:r w:rsidR="00EC3F01" w:rsidRPr="00046174">
              <w:rPr>
                <w:rFonts w:ascii="Arial" w:hAnsi="Arial" w:cs="Arial"/>
                <w:color w:val="000000" w:themeColor="text1"/>
                <w:sz w:val="24"/>
                <w:szCs w:val="24"/>
              </w:rPr>
              <w:t xml:space="preserve"> the risk benefit analysis is overwhelmingly in favour of vaccination</w:t>
            </w:r>
            <w:r w:rsidR="00D26962">
              <w:rPr>
                <w:rFonts w:ascii="Arial" w:hAnsi="Arial" w:cs="Arial"/>
                <w:color w:val="000000" w:themeColor="text1"/>
                <w:sz w:val="24"/>
                <w:szCs w:val="24"/>
              </w:rPr>
              <w:t>,</w:t>
            </w:r>
            <w:r w:rsidR="00EC3F01" w:rsidRPr="00046174">
              <w:rPr>
                <w:rFonts w:ascii="Arial" w:hAnsi="Arial" w:cs="Arial"/>
                <w:color w:val="000000" w:themeColor="text1"/>
                <w:sz w:val="24"/>
                <w:szCs w:val="24"/>
              </w:rPr>
              <w:t xml:space="preserve"> and this is even more so for people with learning/intellectual disabilities as they </w:t>
            </w:r>
            <w:r w:rsidR="00EC3F01" w:rsidRPr="00046174">
              <w:rPr>
                <w:rFonts w:ascii="Arial" w:hAnsi="Arial" w:cs="Arial"/>
                <w:color w:val="000000" w:themeColor="text1"/>
                <w:sz w:val="24"/>
                <w:szCs w:val="24"/>
              </w:rPr>
              <w:lastRenderedPageBreak/>
              <w:t>are at a higher risk if they develop COVID-19.</w:t>
            </w:r>
          </w:p>
        </w:tc>
      </w:tr>
      <w:tr w:rsidR="00D95439" w:rsidRPr="006A0C57" w14:paraId="7A600AB2" w14:textId="77777777" w:rsidTr="00C74A39">
        <w:tc>
          <w:tcPr>
            <w:tcW w:w="4508" w:type="dxa"/>
          </w:tcPr>
          <w:p w14:paraId="7574A000" w14:textId="48D0A57D" w:rsidR="00D95439" w:rsidRPr="006A0C57" w:rsidRDefault="00D95439" w:rsidP="00C74A39">
            <w:pPr>
              <w:rPr>
                <w:rFonts w:ascii="Arial" w:hAnsi="Arial" w:cs="Arial"/>
                <w:sz w:val="24"/>
                <w:szCs w:val="24"/>
              </w:rPr>
            </w:pPr>
            <w:r w:rsidRPr="008D56E2">
              <w:rPr>
                <w:rFonts w:ascii="Arial" w:hAnsi="Arial" w:cs="Arial"/>
                <w:b/>
                <w:sz w:val="24"/>
                <w:szCs w:val="24"/>
              </w:rPr>
              <w:lastRenderedPageBreak/>
              <w:t>Q.</w:t>
            </w:r>
            <w:r w:rsidRPr="006A0C57">
              <w:rPr>
                <w:rFonts w:ascii="Arial" w:hAnsi="Arial" w:cs="Arial"/>
                <w:sz w:val="24"/>
                <w:szCs w:val="24"/>
              </w:rPr>
              <w:t xml:space="preserve">  What are the side effects?  Has there been consideration of the specific side-effects that might impact children and young people </w:t>
            </w:r>
            <w:r w:rsidR="009D7932">
              <w:rPr>
                <w:rFonts w:ascii="Arial" w:hAnsi="Arial" w:cs="Arial"/>
                <w:sz w:val="24"/>
                <w:szCs w:val="24"/>
              </w:rPr>
              <w:t>learning/intellectual disabilities</w:t>
            </w:r>
            <w:r w:rsidRPr="006A0C57">
              <w:rPr>
                <w:rFonts w:ascii="Arial" w:hAnsi="Arial" w:cs="Arial"/>
                <w:sz w:val="24"/>
                <w:szCs w:val="24"/>
              </w:rPr>
              <w:t xml:space="preserve"> more acutely?</w:t>
            </w:r>
          </w:p>
          <w:p w14:paraId="48249216" w14:textId="26787030" w:rsidR="0020430B" w:rsidRPr="006A0C57" w:rsidRDefault="0020430B" w:rsidP="00C74A39">
            <w:pPr>
              <w:rPr>
                <w:rFonts w:ascii="Arial" w:hAnsi="Arial" w:cs="Arial"/>
                <w:sz w:val="24"/>
                <w:szCs w:val="24"/>
              </w:rPr>
            </w:pPr>
          </w:p>
        </w:tc>
        <w:tc>
          <w:tcPr>
            <w:tcW w:w="4508" w:type="dxa"/>
          </w:tcPr>
          <w:p w14:paraId="3E052318" w14:textId="277E6622" w:rsidR="00D95439" w:rsidRDefault="00D95439" w:rsidP="00C74A39">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r w:rsidR="00046174">
              <w:rPr>
                <w:rFonts w:ascii="Arial" w:hAnsi="Arial" w:cs="Arial"/>
                <w:sz w:val="24"/>
                <w:szCs w:val="24"/>
              </w:rPr>
              <w:t xml:space="preserve">The </w:t>
            </w:r>
            <w:hyperlink r:id="rId7" w:history="1">
              <w:r w:rsidR="00046174" w:rsidRPr="00046174">
                <w:rPr>
                  <w:rStyle w:val="Hyperlink"/>
                  <w:rFonts w:ascii="Arial" w:hAnsi="Arial" w:cs="Arial"/>
                  <w:sz w:val="24"/>
                  <w:szCs w:val="24"/>
                </w:rPr>
                <w:t>PHS vaccination leaflet</w:t>
              </w:r>
            </w:hyperlink>
            <w:r w:rsidR="00046174">
              <w:rPr>
                <w:rFonts w:ascii="Arial" w:hAnsi="Arial" w:cs="Arial"/>
                <w:sz w:val="24"/>
                <w:szCs w:val="24"/>
              </w:rPr>
              <w:t xml:space="preserve"> provides information on the common side effects of vaccination, with a sore arm being the most likely effect. </w:t>
            </w:r>
          </w:p>
          <w:p w14:paraId="7CBF9994" w14:textId="2850800C" w:rsidR="00046174" w:rsidRDefault="00046174" w:rsidP="00C74A39">
            <w:pPr>
              <w:rPr>
                <w:rFonts w:ascii="Arial" w:hAnsi="Arial" w:cs="Arial"/>
                <w:sz w:val="24"/>
                <w:szCs w:val="24"/>
              </w:rPr>
            </w:pPr>
          </w:p>
          <w:p w14:paraId="334D0F92" w14:textId="361B67F0" w:rsidR="00046174" w:rsidRDefault="00046174" w:rsidP="00C74A39">
            <w:pPr>
              <w:rPr>
                <w:rFonts w:ascii="Arial" w:hAnsi="Arial" w:cs="Arial"/>
                <w:sz w:val="24"/>
                <w:szCs w:val="24"/>
              </w:rPr>
            </w:pPr>
            <w:r>
              <w:rPr>
                <w:rFonts w:ascii="Arial" w:hAnsi="Arial" w:cs="Arial"/>
                <w:sz w:val="24"/>
                <w:szCs w:val="24"/>
              </w:rPr>
              <w:t xml:space="preserve">Understandably, parents will be most concerned around the media reports of myocarditis or pericarditis. Most of the data regarding pericarditis/Myocarditis comes from the USA, who have rolled out vaccination to all over </w:t>
            </w:r>
            <w:proofErr w:type="spellStart"/>
            <w:r>
              <w:rPr>
                <w:rFonts w:ascii="Arial" w:hAnsi="Arial" w:cs="Arial"/>
                <w:sz w:val="24"/>
                <w:szCs w:val="24"/>
              </w:rPr>
              <w:t>12s</w:t>
            </w:r>
            <w:proofErr w:type="spellEnd"/>
            <w:r>
              <w:rPr>
                <w:rFonts w:ascii="Arial" w:hAnsi="Arial" w:cs="Arial"/>
                <w:sz w:val="24"/>
                <w:szCs w:val="24"/>
              </w:rPr>
              <w:t xml:space="preserve"> from the US Centre for Disease Control (CDC). Their </w:t>
            </w:r>
            <w:hyperlink r:id="rId8" w:history="1">
              <w:r w:rsidRPr="00046174">
                <w:rPr>
                  <w:rStyle w:val="Hyperlink"/>
                  <w:rFonts w:ascii="Arial" w:hAnsi="Arial" w:cs="Arial"/>
                  <w:sz w:val="24"/>
                  <w:szCs w:val="24"/>
                </w:rPr>
                <w:t>summary slides</w:t>
              </w:r>
            </w:hyperlink>
            <w:r w:rsidR="00D26962">
              <w:rPr>
                <w:rFonts w:ascii="Arial" w:hAnsi="Arial" w:cs="Arial"/>
                <w:sz w:val="24"/>
                <w:szCs w:val="24"/>
              </w:rPr>
              <w:t xml:space="preserve"> highlight those</w:t>
            </w:r>
            <w:r>
              <w:rPr>
                <w:rFonts w:ascii="Arial" w:hAnsi="Arial" w:cs="Arial"/>
                <w:sz w:val="24"/>
                <w:szCs w:val="24"/>
              </w:rPr>
              <w:t xml:space="preserve"> cases are extremely rare – with a reported </w:t>
            </w:r>
            <w:r w:rsidRPr="00046174">
              <w:rPr>
                <w:rFonts w:ascii="Arial" w:hAnsi="Arial" w:cs="Arial"/>
                <w:sz w:val="24"/>
                <w:szCs w:val="24"/>
              </w:rPr>
              <w:t>12.6 cases per million</w:t>
            </w:r>
            <w:r>
              <w:rPr>
                <w:rFonts w:ascii="Arial" w:hAnsi="Arial" w:cs="Arial"/>
                <w:sz w:val="24"/>
                <w:szCs w:val="24"/>
              </w:rPr>
              <w:t xml:space="preserve">. The data is so small it is not possible to do any analysis on people with specific health conditions. From the cases of </w:t>
            </w:r>
            <w:proofErr w:type="spellStart"/>
            <w:r>
              <w:rPr>
                <w:rFonts w:ascii="Arial" w:hAnsi="Arial" w:cs="Arial"/>
                <w:sz w:val="24"/>
                <w:szCs w:val="24"/>
              </w:rPr>
              <w:t>pericaridits</w:t>
            </w:r>
            <w:proofErr w:type="spellEnd"/>
            <w:r>
              <w:rPr>
                <w:rFonts w:ascii="Arial" w:hAnsi="Arial" w:cs="Arial"/>
                <w:sz w:val="24"/>
                <w:szCs w:val="24"/>
              </w:rPr>
              <w:t xml:space="preserve"> or myocarditis that occurred in anyone under 29 years old, 79% of these cases had gone on to make a full recovery by the time of reporting.</w:t>
            </w:r>
          </w:p>
          <w:p w14:paraId="0A6A300B" w14:textId="6CC3CB8A" w:rsidR="00046174" w:rsidRDefault="00046174" w:rsidP="00C74A39">
            <w:pPr>
              <w:rPr>
                <w:rFonts w:ascii="Arial" w:hAnsi="Arial" w:cs="Arial"/>
                <w:sz w:val="24"/>
                <w:szCs w:val="24"/>
              </w:rPr>
            </w:pPr>
            <w:r>
              <w:rPr>
                <w:rFonts w:ascii="Arial" w:hAnsi="Arial" w:cs="Arial"/>
                <w:sz w:val="24"/>
                <w:szCs w:val="24"/>
              </w:rPr>
              <w:t xml:space="preserve">This </w:t>
            </w:r>
            <w:hyperlink r:id="rId9" w:history="1">
              <w:r w:rsidRPr="00046174">
                <w:rPr>
                  <w:rStyle w:val="Hyperlink"/>
                  <w:rFonts w:ascii="Arial" w:hAnsi="Arial" w:cs="Arial"/>
                  <w:sz w:val="24"/>
                  <w:szCs w:val="24"/>
                </w:rPr>
                <w:t>guardian article</w:t>
              </w:r>
            </w:hyperlink>
            <w:r>
              <w:rPr>
                <w:rFonts w:ascii="Arial" w:hAnsi="Arial" w:cs="Arial"/>
                <w:sz w:val="24"/>
                <w:szCs w:val="24"/>
              </w:rPr>
              <w:t xml:space="preserve"> links back to the CDC data and turns these figures into percentages – it equates to 0.09% of males and 0.04% of females went on to display </w:t>
            </w:r>
            <w:proofErr w:type="spellStart"/>
            <w:r>
              <w:rPr>
                <w:rFonts w:ascii="Arial" w:hAnsi="Arial" w:cs="Arial"/>
                <w:sz w:val="24"/>
                <w:szCs w:val="24"/>
              </w:rPr>
              <w:t>myocarditic</w:t>
            </w:r>
            <w:proofErr w:type="spellEnd"/>
            <w:r>
              <w:rPr>
                <w:rFonts w:ascii="Arial" w:hAnsi="Arial" w:cs="Arial"/>
                <w:sz w:val="24"/>
                <w:szCs w:val="24"/>
              </w:rPr>
              <w:t>/pericarditis symptoms.</w:t>
            </w:r>
          </w:p>
          <w:p w14:paraId="3BFB6F5F" w14:textId="28E2CC7E" w:rsidR="00046174" w:rsidRDefault="00046174" w:rsidP="00C74A39">
            <w:pPr>
              <w:rPr>
                <w:rFonts w:ascii="Arial" w:hAnsi="Arial" w:cs="Arial"/>
                <w:sz w:val="24"/>
                <w:szCs w:val="24"/>
              </w:rPr>
            </w:pPr>
            <w:r>
              <w:rPr>
                <w:rFonts w:ascii="Arial" w:hAnsi="Arial" w:cs="Arial"/>
                <w:sz w:val="24"/>
                <w:szCs w:val="24"/>
              </w:rPr>
              <w:t xml:space="preserve">Data from the </w:t>
            </w:r>
            <w:hyperlink r:id="rId10" w:history="1">
              <w:proofErr w:type="spellStart"/>
              <w:r w:rsidRPr="00046174">
                <w:rPr>
                  <w:rStyle w:val="Hyperlink"/>
                  <w:rFonts w:ascii="Arial" w:hAnsi="Arial" w:cs="Arial"/>
                  <w:sz w:val="24"/>
                  <w:szCs w:val="24"/>
                </w:rPr>
                <w:t>Euopean</w:t>
              </w:r>
              <w:proofErr w:type="spellEnd"/>
              <w:r w:rsidRPr="00046174">
                <w:rPr>
                  <w:rStyle w:val="Hyperlink"/>
                  <w:rFonts w:ascii="Arial" w:hAnsi="Arial" w:cs="Arial"/>
                  <w:sz w:val="24"/>
                  <w:szCs w:val="24"/>
                </w:rPr>
                <w:t xml:space="preserve"> Medicines Agency</w:t>
              </w:r>
            </w:hyperlink>
            <w:r>
              <w:rPr>
                <w:rFonts w:ascii="Arial" w:hAnsi="Arial" w:cs="Arial"/>
                <w:sz w:val="24"/>
                <w:szCs w:val="24"/>
              </w:rPr>
              <w:t xml:space="preserve"> investigated 145 cases of myocarditis/pericarditis. This is out of 177 million doses that has been administered in the EU at that point in time.</w:t>
            </w:r>
          </w:p>
          <w:p w14:paraId="1FCBCA81" w14:textId="52C4C5C9" w:rsidR="00046174" w:rsidRDefault="00046174" w:rsidP="00C74A39">
            <w:pPr>
              <w:rPr>
                <w:rFonts w:ascii="Arial" w:hAnsi="Arial" w:cs="Arial"/>
                <w:sz w:val="24"/>
                <w:szCs w:val="24"/>
              </w:rPr>
            </w:pPr>
            <w:r>
              <w:rPr>
                <w:rFonts w:ascii="Arial" w:hAnsi="Arial" w:cs="Arial"/>
                <w:sz w:val="24"/>
                <w:szCs w:val="24"/>
              </w:rPr>
              <w:t xml:space="preserve">This data should be taken in the context of the </w:t>
            </w:r>
            <w:hyperlink r:id="rId11" w:history="1">
              <w:r w:rsidRPr="00046174">
                <w:rPr>
                  <w:rStyle w:val="Hyperlink"/>
                  <w:rFonts w:ascii="Arial" w:hAnsi="Arial" w:cs="Arial"/>
                  <w:sz w:val="24"/>
                  <w:szCs w:val="24"/>
                </w:rPr>
                <w:t>data from the Scottish Learning Disabilities Observatory</w:t>
              </w:r>
            </w:hyperlink>
            <w:r>
              <w:rPr>
                <w:rFonts w:ascii="Arial" w:hAnsi="Arial" w:cs="Arial"/>
                <w:sz w:val="24"/>
                <w:szCs w:val="24"/>
              </w:rPr>
              <w:t xml:space="preserve"> which recorded 36 covid-19 deaths from 17,173 cases </w:t>
            </w:r>
            <w:r w:rsidR="009D7932">
              <w:rPr>
                <w:rFonts w:ascii="Arial" w:hAnsi="Arial" w:cs="Arial"/>
                <w:sz w:val="24"/>
                <w:szCs w:val="24"/>
              </w:rPr>
              <w:t xml:space="preserve">of </w:t>
            </w:r>
            <w:proofErr w:type="spellStart"/>
            <w:r w:rsidR="009D7932">
              <w:rPr>
                <w:rFonts w:ascii="Arial" w:hAnsi="Arial" w:cs="Arial"/>
                <w:sz w:val="24"/>
                <w:szCs w:val="24"/>
              </w:rPr>
              <w:t>covid</w:t>
            </w:r>
            <w:proofErr w:type="spellEnd"/>
            <w:r w:rsidR="009D7932">
              <w:rPr>
                <w:rFonts w:ascii="Arial" w:hAnsi="Arial" w:cs="Arial"/>
                <w:sz w:val="24"/>
                <w:szCs w:val="24"/>
              </w:rPr>
              <w:t xml:space="preserve"> in people with learning/intellectual disabilities </w:t>
            </w:r>
            <w:r>
              <w:rPr>
                <w:rFonts w:ascii="Arial" w:hAnsi="Arial" w:cs="Arial"/>
                <w:sz w:val="24"/>
                <w:szCs w:val="24"/>
              </w:rPr>
              <w:t>in Scotland during the first wave of the pandemic.</w:t>
            </w:r>
          </w:p>
          <w:p w14:paraId="66202609" w14:textId="7C78FD6B" w:rsidR="00D95439" w:rsidRPr="006A0C57" w:rsidRDefault="00046174" w:rsidP="00046174">
            <w:pPr>
              <w:rPr>
                <w:rFonts w:ascii="Arial" w:hAnsi="Arial" w:cs="Arial"/>
                <w:sz w:val="24"/>
                <w:szCs w:val="24"/>
              </w:rPr>
            </w:pPr>
            <w:r>
              <w:rPr>
                <w:rFonts w:ascii="Arial" w:hAnsi="Arial" w:cs="Arial"/>
                <w:sz w:val="24"/>
                <w:szCs w:val="24"/>
              </w:rPr>
              <w:t xml:space="preserve">The risk of pericarditis/myocarditis is therefore so extremely low it is </w:t>
            </w:r>
            <w:r w:rsidRPr="00046174">
              <w:rPr>
                <w:rFonts w:ascii="Arial" w:hAnsi="Arial" w:cs="Arial"/>
                <w:color w:val="000000" w:themeColor="text1"/>
                <w:sz w:val="24"/>
                <w:szCs w:val="24"/>
              </w:rPr>
              <w:t>overwhelmingly</w:t>
            </w:r>
            <w:r>
              <w:rPr>
                <w:rFonts w:ascii="Arial" w:hAnsi="Arial" w:cs="Arial"/>
                <w:color w:val="000000" w:themeColor="text1"/>
                <w:sz w:val="24"/>
                <w:szCs w:val="24"/>
              </w:rPr>
              <w:t xml:space="preserve"> clear that the data is in favour of vaccination.</w:t>
            </w:r>
          </w:p>
        </w:tc>
      </w:tr>
      <w:tr w:rsidR="0083414D" w:rsidRPr="006A0C57" w14:paraId="3C9B0B50" w14:textId="77777777" w:rsidTr="00B11ED9">
        <w:tc>
          <w:tcPr>
            <w:tcW w:w="4508" w:type="dxa"/>
          </w:tcPr>
          <w:p w14:paraId="0D417C69" w14:textId="77777777" w:rsidR="0083414D" w:rsidRPr="006A0C57" w:rsidRDefault="0083414D" w:rsidP="00B11ED9">
            <w:pPr>
              <w:rPr>
                <w:rFonts w:ascii="Arial" w:hAnsi="Arial" w:cs="Arial"/>
                <w:sz w:val="24"/>
                <w:szCs w:val="24"/>
              </w:rPr>
            </w:pPr>
            <w:r w:rsidRPr="008D56E2">
              <w:rPr>
                <w:rFonts w:ascii="Arial" w:hAnsi="Arial" w:cs="Arial"/>
                <w:b/>
                <w:sz w:val="24"/>
                <w:szCs w:val="24"/>
              </w:rPr>
              <w:lastRenderedPageBreak/>
              <w:t>Q.</w:t>
            </w:r>
            <w:r w:rsidRPr="006A0C57">
              <w:rPr>
                <w:rFonts w:ascii="Arial" w:hAnsi="Arial" w:cs="Arial"/>
                <w:sz w:val="24"/>
                <w:szCs w:val="24"/>
              </w:rPr>
              <w:t xml:space="preserve">  Why is it only the Pfizer vaccine?</w:t>
            </w:r>
          </w:p>
        </w:tc>
        <w:tc>
          <w:tcPr>
            <w:tcW w:w="4508" w:type="dxa"/>
          </w:tcPr>
          <w:p w14:paraId="244E86DD" w14:textId="072765CA" w:rsidR="0083414D" w:rsidRPr="006A0C57" w:rsidRDefault="0083414D" w:rsidP="00B11ED9">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r w:rsidR="005E4D2A" w:rsidRPr="006A0C57">
              <w:rPr>
                <w:rFonts w:ascii="Arial" w:hAnsi="Arial" w:cs="Arial"/>
                <w:sz w:val="24"/>
                <w:szCs w:val="24"/>
              </w:rPr>
              <w:t xml:space="preserve">The Pfizer vaccine is the only covid-19 vaccine authorised by the </w:t>
            </w:r>
            <w:proofErr w:type="spellStart"/>
            <w:r w:rsidR="005E4D2A" w:rsidRPr="006A0C57">
              <w:rPr>
                <w:rFonts w:ascii="Arial" w:hAnsi="Arial" w:cs="Arial"/>
                <w:sz w:val="24"/>
                <w:szCs w:val="24"/>
              </w:rPr>
              <w:t>MHRA</w:t>
            </w:r>
            <w:proofErr w:type="spellEnd"/>
            <w:r w:rsidR="005E4D2A" w:rsidRPr="006A0C57">
              <w:rPr>
                <w:rFonts w:ascii="Arial" w:hAnsi="Arial" w:cs="Arial"/>
                <w:sz w:val="24"/>
                <w:szCs w:val="24"/>
              </w:rPr>
              <w:t xml:space="preserve"> for use in under </w:t>
            </w:r>
            <w:proofErr w:type="spellStart"/>
            <w:r w:rsidR="005E4D2A" w:rsidRPr="006A0C57">
              <w:rPr>
                <w:rFonts w:ascii="Arial" w:hAnsi="Arial" w:cs="Arial"/>
                <w:sz w:val="24"/>
                <w:szCs w:val="24"/>
              </w:rPr>
              <w:t>16’s</w:t>
            </w:r>
            <w:proofErr w:type="spellEnd"/>
            <w:r w:rsidR="005E4D2A" w:rsidRPr="006A0C57">
              <w:rPr>
                <w:rFonts w:ascii="Arial" w:hAnsi="Arial" w:cs="Arial"/>
                <w:sz w:val="24"/>
                <w:szCs w:val="24"/>
              </w:rPr>
              <w:t>.</w:t>
            </w:r>
          </w:p>
          <w:p w14:paraId="73988108" w14:textId="77777777" w:rsidR="0083414D" w:rsidRPr="006A0C57" w:rsidRDefault="0083414D" w:rsidP="00B11ED9">
            <w:pPr>
              <w:rPr>
                <w:rFonts w:ascii="Arial" w:hAnsi="Arial" w:cs="Arial"/>
                <w:sz w:val="24"/>
                <w:szCs w:val="24"/>
              </w:rPr>
            </w:pPr>
          </w:p>
        </w:tc>
      </w:tr>
      <w:tr w:rsidR="00826E57" w:rsidRPr="006A0C57" w14:paraId="1027D9E8" w14:textId="77777777" w:rsidTr="00C74A39">
        <w:tc>
          <w:tcPr>
            <w:tcW w:w="4508" w:type="dxa"/>
          </w:tcPr>
          <w:p w14:paraId="3225E84A" w14:textId="1D3CB722" w:rsidR="00826E57" w:rsidRPr="006A0C57" w:rsidRDefault="00826E57"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Why is it only others living with young people who are immunosuppressed that are also being invited for the vaccine?  Why </w:t>
            </w:r>
            <w:r w:rsidR="009D7932">
              <w:rPr>
                <w:rFonts w:ascii="Arial" w:hAnsi="Arial" w:cs="Arial"/>
                <w:sz w:val="24"/>
                <w:szCs w:val="24"/>
              </w:rPr>
              <w:t>are learning/intellectual disabilities and/or</w:t>
            </w:r>
            <w:r w:rsidRPr="006A0C57">
              <w:rPr>
                <w:rFonts w:ascii="Arial" w:hAnsi="Arial" w:cs="Arial"/>
                <w:sz w:val="24"/>
                <w:szCs w:val="24"/>
              </w:rPr>
              <w:t xml:space="preserve"> Down’s syndrome not included?</w:t>
            </w:r>
          </w:p>
          <w:p w14:paraId="73E7C226" w14:textId="1870958C" w:rsidR="00826E57" w:rsidRPr="006A0C57" w:rsidRDefault="00826E57" w:rsidP="00C74A39">
            <w:pPr>
              <w:rPr>
                <w:rFonts w:ascii="Arial" w:hAnsi="Arial" w:cs="Arial"/>
                <w:sz w:val="24"/>
                <w:szCs w:val="24"/>
              </w:rPr>
            </w:pPr>
          </w:p>
        </w:tc>
        <w:tc>
          <w:tcPr>
            <w:tcW w:w="4508" w:type="dxa"/>
          </w:tcPr>
          <w:p w14:paraId="1B7FECE8" w14:textId="1C751F51" w:rsidR="005E4D2A" w:rsidRPr="00046174" w:rsidRDefault="00826E57" w:rsidP="005E4D2A">
            <w:pPr>
              <w:rPr>
                <w:rFonts w:ascii="Arial" w:hAnsi="Arial" w:cs="Arial"/>
                <w:color w:val="000000" w:themeColor="text1"/>
                <w:sz w:val="24"/>
                <w:szCs w:val="24"/>
              </w:rPr>
            </w:pPr>
            <w:r w:rsidRPr="008D56E2">
              <w:rPr>
                <w:rFonts w:ascii="Arial" w:hAnsi="Arial" w:cs="Arial"/>
                <w:b/>
                <w:color w:val="000000" w:themeColor="text1"/>
                <w:sz w:val="24"/>
                <w:szCs w:val="24"/>
              </w:rPr>
              <w:t>A.</w:t>
            </w:r>
            <w:r w:rsidRPr="00046174">
              <w:rPr>
                <w:rFonts w:ascii="Arial" w:hAnsi="Arial" w:cs="Arial"/>
                <w:color w:val="000000" w:themeColor="text1"/>
                <w:sz w:val="24"/>
                <w:szCs w:val="24"/>
              </w:rPr>
              <w:t xml:space="preserve">  </w:t>
            </w:r>
            <w:r w:rsidR="005E4D2A" w:rsidRPr="00046174">
              <w:rPr>
                <w:rFonts w:ascii="Arial" w:hAnsi="Arial" w:cs="Arial"/>
                <w:color w:val="000000" w:themeColor="text1"/>
                <w:sz w:val="24"/>
                <w:szCs w:val="24"/>
              </w:rPr>
              <w:t xml:space="preserve">The </w:t>
            </w:r>
            <w:proofErr w:type="spellStart"/>
            <w:r w:rsidR="005E4D2A" w:rsidRPr="00046174">
              <w:rPr>
                <w:rFonts w:ascii="Arial" w:hAnsi="Arial" w:cs="Arial"/>
                <w:color w:val="000000" w:themeColor="text1"/>
                <w:sz w:val="24"/>
                <w:szCs w:val="24"/>
              </w:rPr>
              <w:t>JCVI</w:t>
            </w:r>
            <w:proofErr w:type="spellEnd"/>
            <w:r w:rsidR="005E4D2A" w:rsidRPr="00046174">
              <w:rPr>
                <w:rFonts w:ascii="Arial" w:hAnsi="Arial" w:cs="Arial"/>
                <w:color w:val="000000" w:themeColor="text1"/>
                <w:sz w:val="24"/>
                <w:szCs w:val="24"/>
              </w:rPr>
              <w:t xml:space="preserve"> advice is based on specific data about efficacy of the vaccine for those who are immunosuppressed which suggested a less strong immune response for immunosuppressed group.  The rationale is that since those people may not receive the same protection from the vaccine, vaccinating their household members aged 12+ adds to the protection they have.  </w:t>
            </w:r>
          </w:p>
          <w:p w14:paraId="1D1029FF" w14:textId="2862427D" w:rsidR="00826E57" w:rsidRPr="00046174" w:rsidRDefault="00826E57" w:rsidP="00C74A39">
            <w:pPr>
              <w:rPr>
                <w:rFonts w:ascii="Arial" w:hAnsi="Arial" w:cs="Arial"/>
                <w:color w:val="000000" w:themeColor="text1"/>
                <w:sz w:val="24"/>
                <w:szCs w:val="24"/>
              </w:rPr>
            </w:pPr>
          </w:p>
        </w:tc>
      </w:tr>
      <w:tr w:rsidR="00826E57" w:rsidRPr="006A0C57" w14:paraId="4CC92AF6" w14:textId="77777777" w:rsidTr="00C74A39">
        <w:tc>
          <w:tcPr>
            <w:tcW w:w="4508" w:type="dxa"/>
          </w:tcPr>
          <w:p w14:paraId="0D997292" w14:textId="77777777" w:rsidR="00826E57" w:rsidRPr="006A0C57" w:rsidRDefault="00826E57"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Will I be able to get the vaccine in a nasal form or as a tablet?</w:t>
            </w:r>
          </w:p>
          <w:p w14:paraId="16DD2BCF" w14:textId="162B138B" w:rsidR="0020430B" w:rsidRPr="006A0C57" w:rsidRDefault="0020430B" w:rsidP="00C74A39">
            <w:pPr>
              <w:rPr>
                <w:rFonts w:ascii="Arial" w:hAnsi="Arial" w:cs="Arial"/>
                <w:sz w:val="24"/>
                <w:szCs w:val="24"/>
              </w:rPr>
            </w:pPr>
          </w:p>
        </w:tc>
        <w:tc>
          <w:tcPr>
            <w:tcW w:w="4508" w:type="dxa"/>
          </w:tcPr>
          <w:p w14:paraId="3DE672A6" w14:textId="38C02F6C" w:rsidR="00826E57" w:rsidRPr="006A0C57" w:rsidRDefault="00826E57" w:rsidP="00C74A39">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r w:rsidR="005E4D2A" w:rsidRPr="006A0C57">
              <w:rPr>
                <w:rFonts w:ascii="Arial" w:hAnsi="Arial" w:cs="Arial"/>
                <w:sz w:val="24"/>
                <w:szCs w:val="24"/>
              </w:rPr>
              <w:t>The Pfizer covid-19 vaccine is only available as an injection.</w:t>
            </w:r>
          </w:p>
        </w:tc>
      </w:tr>
      <w:tr w:rsidR="001831BA" w:rsidRPr="006A0C57" w14:paraId="3E516B3B" w14:textId="77777777" w:rsidTr="00710F83">
        <w:tc>
          <w:tcPr>
            <w:tcW w:w="4508" w:type="dxa"/>
          </w:tcPr>
          <w:p w14:paraId="0462D921" w14:textId="77777777" w:rsidR="001831BA" w:rsidRPr="006A0C57" w:rsidRDefault="001831BA" w:rsidP="00710F83">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My daughter/son has a planned operation in the next six weeks.  What should I do?  Should they get the vaccine?</w:t>
            </w:r>
          </w:p>
          <w:p w14:paraId="5F307BE3" w14:textId="77777777" w:rsidR="001831BA" w:rsidRPr="006A0C57" w:rsidRDefault="001831BA" w:rsidP="00710F83">
            <w:pPr>
              <w:rPr>
                <w:rFonts w:ascii="Arial" w:hAnsi="Arial" w:cs="Arial"/>
                <w:sz w:val="24"/>
                <w:szCs w:val="24"/>
              </w:rPr>
            </w:pPr>
          </w:p>
        </w:tc>
        <w:tc>
          <w:tcPr>
            <w:tcW w:w="4508" w:type="dxa"/>
          </w:tcPr>
          <w:p w14:paraId="620D9672" w14:textId="4721D3C3" w:rsidR="001831BA" w:rsidRPr="006A0C57" w:rsidRDefault="001831BA" w:rsidP="00D26962">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r w:rsidR="006A0C57" w:rsidRPr="006A0C57">
              <w:rPr>
                <w:rFonts w:ascii="Arial" w:hAnsi="Arial" w:cs="Arial"/>
                <w:sz w:val="24"/>
                <w:szCs w:val="24"/>
              </w:rPr>
              <w:t xml:space="preserve">Given that the details around this will be highly personalised to </w:t>
            </w:r>
            <w:r w:rsidR="00D26962">
              <w:rPr>
                <w:rFonts w:ascii="Arial" w:hAnsi="Arial" w:cs="Arial"/>
                <w:sz w:val="24"/>
                <w:szCs w:val="24"/>
              </w:rPr>
              <w:t>everyone</w:t>
            </w:r>
            <w:r w:rsidR="006A0C57" w:rsidRPr="006A0C57">
              <w:rPr>
                <w:rFonts w:ascii="Arial" w:hAnsi="Arial" w:cs="Arial"/>
                <w:sz w:val="24"/>
                <w:szCs w:val="24"/>
              </w:rPr>
              <w:t xml:space="preserve"> clinical circumstances we would recommend </w:t>
            </w:r>
            <w:r w:rsidR="005E4D2A" w:rsidRPr="006A0C57">
              <w:rPr>
                <w:rFonts w:ascii="Arial" w:hAnsi="Arial" w:cs="Arial"/>
                <w:sz w:val="24"/>
                <w:szCs w:val="24"/>
              </w:rPr>
              <w:t>discuss</w:t>
            </w:r>
            <w:r w:rsidR="006A0C57" w:rsidRPr="006A0C57">
              <w:rPr>
                <w:rFonts w:ascii="Arial" w:hAnsi="Arial" w:cs="Arial"/>
                <w:sz w:val="24"/>
                <w:szCs w:val="24"/>
              </w:rPr>
              <w:t>ing this with your child’s</w:t>
            </w:r>
            <w:r w:rsidR="005E4D2A" w:rsidRPr="006A0C57">
              <w:rPr>
                <w:rFonts w:ascii="Arial" w:hAnsi="Arial" w:cs="Arial"/>
                <w:sz w:val="24"/>
                <w:szCs w:val="24"/>
              </w:rPr>
              <w:t xml:space="preserve"> GP</w:t>
            </w:r>
            <w:r w:rsidR="006A0C57" w:rsidRPr="006A0C57">
              <w:rPr>
                <w:rFonts w:ascii="Arial" w:hAnsi="Arial" w:cs="Arial"/>
                <w:sz w:val="24"/>
                <w:szCs w:val="24"/>
              </w:rPr>
              <w:t>/clinician.</w:t>
            </w:r>
          </w:p>
        </w:tc>
      </w:tr>
      <w:tr w:rsidR="001831BA" w:rsidRPr="006A0C57" w14:paraId="6AA5B065" w14:textId="77777777" w:rsidTr="00710F83">
        <w:tc>
          <w:tcPr>
            <w:tcW w:w="4508" w:type="dxa"/>
          </w:tcPr>
          <w:p w14:paraId="7B5EC7B4" w14:textId="5B047622" w:rsidR="001831BA" w:rsidRPr="006A0C57" w:rsidRDefault="001831BA" w:rsidP="00710F83">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My daughter/son also has an underlying health condition as well as </w:t>
            </w:r>
            <w:r w:rsidR="009D7932">
              <w:rPr>
                <w:rFonts w:ascii="Arial" w:hAnsi="Arial" w:cs="Arial"/>
                <w:sz w:val="24"/>
                <w:szCs w:val="24"/>
              </w:rPr>
              <w:t>a learning/intellectual disability</w:t>
            </w:r>
            <w:r w:rsidRPr="006A0C57">
              <w:rPr>
                <w:rFonts w:ascii="Arial" w:hAnsi="Arial" w:cs="Arial"/>
                <w:sz w:val="24"/>
                <w:szCs w:val="24"/>
              </w:rPr>
              <w:t>.  What should I do?</w:t>
            </w:r>
          </w:p>
          <w:p w14:paraId="548B8BC7" w14:textId="716CF0CC" w:rsidR="001831BA" w:rsidRPr="006A0C57" w:rsidRDefault="001831BA" w:rsidP="00710F83">
            <w:pPr>
              <w:rPr>
                <w:rFonts w:ascii="Arial" w:hAnsi="Arial" w:cs="Arial"/>
                <w:sz w:val="24"/>
                <w:szCs w:val="24"/>
              </w:rPr>
            </w:pPr>
          </w:p>
        </w:tc>
        <w:tc>
          <w:tcPr>
            <w:tcW w:w="4508" w:type="dxa"/>
          </w:tcPr>
          <w:p w14:paraId="087E26DD" w14:textId="12AF85FA" w:rsidR="001831BA" w:rsidRPr="006A0C57" w:rsidRDefault="001831BA" w:rsidP="00710F83">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r w:rsidR="006A0C57" w:rsidRPr="006A0C57">
              <w:rPr>
                <w:rFonts w:ascii="Arial" w:hAnsi="Arial" w:cs="Arial"/>
                <w:sz w:val="24"/>
                <w:szCs w:val="24"/>
              </w:rPr>
              <w:t xml:space="preserve">Given the higher risk for people with learning/intellectual disabilities from covid-19 </w:t>
            </w:r>
            <w:r w:rsidR="005E4D2A" w:rsidRPr="006A0C57">
              <w:rPr>
                <w:rFonts w:ascii="Arial" w:hAnsi="Arial" w:cs="Arial"/>
                <w:sz w:val="24"/>
                <w:szCs w:val="24"/>
              </w:rPr>
              <w:t>we strongly recommend that individuals eligible to receive vaccinations do so.</w:t>
            </w:r>
          </w:p>
        </w:tc>
      </w:tr>
      <w:tr w:rsidR="00826E57" w:rsidRPr="006A0C57" w14:paraId="3559FD72" w14:textId="77777777" w:rsidTr="00C74A39">
        <w:tc>
          <w:tcPr>
            <w:tcW w:w="4508" w:type="dxa"/>
          </w:tcPr>
          <w:p w14:paraId="3E27BD51" w14:textId="77777777" w:rsidR="00826E57" w:rsidRPr="006A0C57" w:rsidRDefault="00826E57"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What is the gap between the first dose and the second dose?</w:t>
            </w:r>
          </w:p>
          <w:p w14:paraId="4D025486" w14:textId="41358B24" w:rsidR="0020430B" w:rsidRPr="006A0C57" w:rsidRDefault="0020430B" w:rsidP="00C74A39">
            <w:pPr>
              <w:rPr>
                <w:rFonts w:ascii="Arial" w:hAnsi="Arial" w:cs="Arial"/>
                <w:sz w:val="24"/>
                <w:szCs w:val="24"/>
              </w:rPr>
            </w:pPr>
          </w:p>
        </w:tc>
        <w:tc>
          <w:tcPr>
            <w:tcW w:w="4508" w:type="dxa"/>
          </w:tcPr>
          <w:p w14:paraId="6D7179C9" w14:textId="3EECF2C5" w:rsidR="00826E57" w:rsidRPr="006A0C57" w:rsidRDefault="00826E57" w:rsidP="005E4D2A">
            <w:pPr>
              <w:rPr>
                <w:rFonts w:ascii="Arial" w:hAnsi="Arial" w:cs="Arial"/>
                <w:sz w:val="24"/>
                <w:szCs w:val="24"/>
              </w:rPr>
            </w:pPr>
            <w:r w:rsidRPr="008D56E2">
              <w:rPr>
                <w:rFonts w:ascii="Arial" w:hAnsi="Arial" w:cs="Arial"/>
                <w:b/>
                <w:sz w:val="24"/>
                <w:szCs w:val="24"/>
              </w:rPr>
              <w:t>A.</w:t>
            </w:r>
            <w:r w:rsidR="005E4D2A" w:rsidRPr="006A0C57">
              <w:rPr>
                <w:rFonts w:ascii="Arial" w:hAnsi="Arial" w:cs="Arial"/>
                <w:sz w:val="24"/>
                <w:szCs w:val="24"/>
              </w:rPr>
              <w:t xml:space="preserve"> how vaccines are used are guided by the Joint committee for Vaccination and Immunisation (</w:t>
            </w:r>
            <w:proofErr w:type="spellStart"/>
            <w:r w:rsidR="005E4D2A" w:rsidRPr="006A0C57">
              <w:rPr>
                <w:rFonts w:ascii="Arial" w:hAnsi="Arial" w:cs="Arial"/>
                <w:sz w:val="24"/>
                <w:szCs w:val="24"/>
              </w:rPr>
              <w:t>JCVI</w:t>
            </w:r>
            <w:proofErr w:type="spellEnd"/>
            <w:r w:rsidR="005E4D2A" w:rsidRPr="006A0C57">
              <w:rPr>
                <w:rFonts w:ascii="Arial" w:hAnsi="Arial" w:cs="Arial"/>
                <w:sz w:val="24"/>
                <w:szCs w:val="24"/>
              </w:rPr>
              <w:t>) after reviewing all of the available evidence and concluded the dose schedule between 1</w:t>
            </w:r>
            <w:r w:rsidR="005E4D2A" w:rsidRPr="006A0C57">
              <w:rPr>
                <w:rFonts w:ascii="Arial" w:hAnsi="Arial" w:cs="Arial"/>
                <w:sz w:val="24"/>
                <w:szCs w:val="24"/>
                <w:vertAlign w:val="superscript"/>
              </w:rPr>
              <w:t>st</w:t>
            </w:r>
            <w:r w:rsidR="005E4D2A" w:rsidRPr="006A0C57">
              <w:rPr>
                <w:rFonts w:ascii="Arial" w:hAnsi="Arial" w:cs="Arial"/>
                <w:sz w:val="24"/>
                <w:szCs w:val="24"/>
              </w:rPr>
              <w:t xml:space="preserve"> and 2</w:t>
            </w:r>
            <w:r w:rsidR="005E4D2A" w:rsidRPr="006A0C57">
              <w:rPr>
                <w:rFonts w:ascii="Arial" w:hAnsi="Arial" w:cs="Arial"/>
                <w:sz w:val="24"/>
                <w:szCs w:val="24"/>
                <w:vertAlign w:val="superscript"/>
              </w:rPr>
              <w:t>nd</w:t>
            </w:r>
            <w:r w:rsidR="005E4D2A" w:rsidRPr="006A0C57">
              <w:rPr>
                <w:rFonts w:ascii="Arial" w:hAnsi="Arial" w:cs="Arial"/>
                <w:sz w:val="24"/>
                <w:szCs w:val="24"/>
              </w:rPr>
              <w:t xml:space="preserve"> doses for both the Pfizer and AstraZeneca should be up to 12 weeks given both demonstrated a high level of efficacy.</w:t>
            </w:r>
            <w:r w:rsidR="006A0C57" w:rsidRPr="006A0C57">
              <w:rPr>
                <w:rFonts w:ascii="Arial" w:hAnsi="Arial" w:cs="Arial"/>
                <w:sz w:val="24"/>
                <w:szCs w:val="24"/>
              </w:rPr>
              <w:t xml:space="preserve"> NHS Scotland is currently inviting people for their second from around 8 weeks.</w:t>
            </w:r>
          </w:p>
        </w:tc>
      </w:tr>
      <w:tr w:rsidR="00826E57" w:rsidRPr="006A0C57" w14:paraId="4565DBCE" w14:textId="77777777" w:rsidTr="00C74A39">
        <w:tc>
          <w:tcPr>
            <w:tcW w:w="4508" w:type="dxa"/>
          </w:tcPr>
          <w:p w14:paraId="5160DA42" w14:textId="08D9C23B" w:rsidR="00826E57" w:rsidRPr="006A0C57" w:rsidRDefault="00826E57"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Will schools be encouraged to support the vaccine rollout for children and young people with </w:t>
            </w:r>
            <w:r w:rsidR="009D7932">
              <w:rPr>
                <w:rFonts w:ascii="Arial" w:hAnsi="Arial" w:cs="Arial"/>
                <w:sz w:val="24"/>
                <w:szCs w:val="24"/>
              </w:rPr>
              <w:t>learning/intellectual disabilities</w:t>
            </w:r>
            <w:r w:rsidRPr="006A0C57">
              <w:rPr>
                <w:rFonts w:ascii="Arial" w:hAnsi="Arial" w:cs="Arial"/>
                <w:sz w:val="24"/>
                <w:szCs w:val="24"/>
              </w:rPr>
              <w:t xml:space="preserve"> (both mainstream provision and special needs Schools)?</w:t>
            </w:r>
          </w:p>
          <w:p w14:paraId="420FC514" w14:textId="1596B315" w:rsidR="0020430B" w:rsidRPr="006A0C57" w:rsidRDefault="0020430B" w:rsidP="00C74A39">
            <w:pPr>
              <w:rPr>
                <w:rFonts w:ascii="Arial" w:hAnsi="Arial" w:cs="Arial"/>
                <w:sz w:val="24"/>
                <w:szCs w:val="24"/>
              </w:rPr>
            </w:pPr>
          </w:p>
        </w:tc>
        <w:tc>
          <w:tcPr>
            <w:tcW w:w="4508" w:type="dxa"/>
          </w:tcPr>
          <w:p w14:paraId="720859B1" w14:textId="0A02C1F8" w:rsidR="00826E57" w:rsidRPr="006A0C57" w:rsidRDefault="00826E57" w:rsidP="00D26962">
            <w:pPr>
              <w:rPr>
                <w:rFonts w:ascii="Arial" w:hAnsi="Arial" w:cs="Arial"/>
                <w:sz w:val="24"/>
                <w:szCs w:val="24"/>
              </w:rPr>
            </w:pPr>
            <w:r w:rsidRPr="008D56E2">
              <w:rPr>
                <w:rFonts w:ascii="Arial" w:hAnsi="Arial" w:cs="Arial"/>
                <w:b/>
                <w:sz w:val="24"/>
                <w:szCs w:val="24"/>
              </w:rPr>
              <w:t>A.</w:t>
            </w:r>
            <w:r w:rsidR="005E4D2A" w:rsidRPr="006A0C57">
              <w:rPr>
                <w:rFonts w:ascii="Arial" w:hAnsi="Arial" w:cs="Arial"/>
                <w:sz w:val="24"/>
                <w:szCs w:val="24"/>
              </w:rPr>
              <w:t xml:space="preserve"> Operational delivery of vaccines is for each individual health board however we have advised boards to use all available resources to support the vaccine delivery and educational establishments, including the school nurse cohort, are a</w:t>
            </w:r>
            <w:r w:rsidR="00D26962">
              <w:rPr>
                <w:rFonts w:ascii="Arial" w:hAnsi="Arial" w:cs="Arial"/>
                <w:sz w:val="24"/>
                <w:szCs w:val="24"/>
              </w:rPr>
              <w:t>n</w:t>
            </w:r>
            <w:r w:rsidR="005E4D2A" w:rsidRPr="006A0C57">
              <w:rPr>
                <w:rFonts w:ascii="Arial" w:hAnsi="Arial" w:cs="Arial"/>
                <w:sz w:val="24"/>
                <w:szCs w:val="24"/>
              </w:rPr>
              <w:t xml:space="preserve"> asset for boards to consider.</w:t>
            </w:r>
          </w:p>
        </w:tc>
      </w:tr>
      <w:tr w:rsidR="00826E57" w:rsidRPr="006A0C57" w14:paraId="7B647160" w14:textId="77777777" w:rsidTr="00C74A39">
        <w:tc>
          <w:tcPr>
            <w:tcW w:w="4508" w:type="dxa"/>
          </w:tcPr>
          <w:p w14:paraId="1E7482F6" w14:textId="77777777" w:rsidR="00826E57" w:rsidRPr="006A0C57" w:rsidRDefault="00826E57"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t>
            </w:r>
            <w:r w:rsidR="00D95439" w:rsidRPr="006A0C57">
              <w:rPr>
                <w:rFonts w:ascii="Arial" w:hAnsi="Arial" w:cs="Arial"/>
                <w:sz w:val="24"/>
                <w:szCs w:val="24"/>
              </w:rPr>
              <w:t xml:space="preserve">Will there be flexibility in where and how I receive the vaccine </w:t>
            </w:r>
            <w:r w:rsidR="0020430B" w:rsidRPr="006A0C57">
              <w:rPr>
                <w:rFonts w:ascii="Arial" w:hAnsi="Arial" w:cs="Arial"/>
                <w:sz w:val="24"/>
                <w:szCs w:val="24"/>
              </w:rPr>
              <w:t>e.g.</w:t>
            </w:r>
            <w:r w:rsidR="00D95439" w:rsidRPr="006A0C57">
              <w:rPr>
                <w:rFonts w:ascii="Arial" w:hAnsi="Arial" w:cs="Arial"/>
                <w:sz w:val="24"/>
                <w:szCs w:val="24"/>
              </w:rPr>
              <w:t xml:space="preserve"> at home, </w:t>
            </w:r>
            <w:r w:rsidR="00D95439" w:rsidRPr="006A0C57">
              <w:rPr>
                <w:rFonts w:ascii="Arial" w:hAnsi="Arial" w:cs="Arial"/>
                <w:sz w:val="24"/>
                <w:szCs w:val="24"/>
              </w:rPr>
              <w:lastRenderedPageBreak/>
              <w:t>at school, not just at a vaccination centre?</w:t>
            </w:r>
          </w:p>
          <w:p w14:paraId="00611170" w14:textId="15274451" w:rsidR="0020430B" w:rsidRPr="006A0C57" w:rsidRDefault="0020430B" w:rsidP="00C74A39">
            <w:pPr>
              <w:rPr>
                <w:rFonts w:ascii="Arial" w:hAnsi="Arial" w:cs="Arial"/>
                <w:sz w:val="24"/>
                <w:szCs w:val="24"/>
              </w:rPr>
            </w:pPr>
          </w:p>
        </w:tc>
        <w:tc>
          <w:tcPr>
            <w:tcW w:w="4508" w:type="dxa"/>
          </w:tcPr>
          <w:p w14:paraId="26E6B2C2" w14:textId="033F7436" w:rsidR="00826E57" w:rsidRPr="006A0C57" w:rsidRDefault="00D95439" w:rsidP="00D26962">
            <w:pPr>
              <w:pStyle w:val="NormalWeb"/>
              <w:shd w:val="clear" w:color="auto" w:fill="FFFFFF"/>
              <w:spacing w:before="0" w:beforeAutospacing="0" w:after="240" w:afterAutospacing="0"/>
              <w:rPr>
                <w:rFonts w:ascii="Arial" w:hAnsi="Arial" w:cs="Arial"/>
                <w:color w:val="4D4D4D"/>
              </w:rPr>
            </w:pPr>
            <w:r w:rsidRPr="008D56E2">
              <w:rPr>
                <w:rFonts w:ascii="Arial" w:hAnsi="Arial" w:cs="Arial"/>
                <w:b/>
              </w:rPr>
              <w:lastRenderedPageBreak/>
              <w:t>A.</w:t>
            </w:r>
            <w:r w:rsidR="005E4D2A" w:rsidRPr="006A0C57">
              <w:rPr>
                <w:rFonts w:ascii="Arial" w:hAnsi="Arial" w:cs="Arial"/>
              </w:rPr>
              <w:t xml:space="preserve"> </w:t>
            </w:r>
            <w:r w:rsidR="00D26962">
              <w:rPr>
                <w:rFonts w:ascii="Arial" w:hAnsi="Arial" w:cs="Arial"/>
              </w:rPr>
              <w:t xml:space="preserve">We understand how important it is for people to be allowed the right amount of </w:t>
            </w:r>
            <w:r w:rsidR="00D26962">
              <w:rPr>
                <w:rFonts w:ascii="Arial" w:hAnsi="Arial" w:cs="Arial"/>
              </w:rPr>
              <w:lastRenderedPageBreak/>
              <w:t>time and an</w:t>
            </w:r>
            <w:bookmarkStart w:id="0" w:name="_GoBack"/>
            <w:bookmarkEnd w:id="0"/>
            <w:r w:rsidR="00D26962">
              <w:rPr>
                <w:rFonts w:ascii="Arial" w:hAnsi="Arial" w:cs="Arial"/>
              </w:rPr>
              <w:t xml:space="preserve"> appropriate venue for vaccination to be delivered successfully. </w:t>
            </w:r>
            <w:r w:rsidR="005E4D2A" w:rsidRPr="00046174">
              <w:rPr>
                <w:rFonts w:ascii="Arial" w:hAnsi="Arial" w:cs="Arial"/>
                <w:color w:val="000000" w:themeColor="text1"/>
              </w:rPr>
              <w:t>Everyone is entitled to reasonable adjustments in order to receive their vaccine.  If your child or young person’s level of care needs or disability needs mean they cannot attend a clinic, phone the local number on their invitation letter. If you were contacted by your child's specialist, you should phone them to rearrange your appointment.</w:t>
            </w:r>
          </w:p>
        </w:tc>
      </w:tr>
      <w:tr w:rsidR="00D95439" w:rsidRPr="006A0C57" w14:paraId="2F18DA78" w14:textId="77777777" w:rsidTr="00C74A39">
        <w:tc>
          <w:tcPr>
            <w:tcW w:w="4508" w:type="dxa"/>
          </w:tcPr>
          <w:p w14:paraId="1B26590C" w14:textId="77777777" w:rsidR="00D95439" w:rsidRPr="006A0C57" w:rsidRDefault="00D95439" w:rsidP="00C74A39">
            <w:pPr>
              <w:rPr>
                <w:rFonts w:ascii="Arial" w:hAnsi="Arial" w:cs="Arial"/>
                <w:sz w:val="24"/>
                <w:szCs w:val="24"/>
              </w:rPr>
            </w:pPr>
            <w:r w:rsidRPr="008D56E2">
              <w:rPr>
                <w:rFonts w:ascii="Arial" w:hAnsi="Arial" w:cs="Arial"/>
                <w:b/>
                <w:sz w:val="24"/>
                <w:szCs w:val="24"/>
              </w:rPr>
              <w:lastRenderedPageBreak/>
              <w:t>Q.</w:t>
            </w:r>
            <w:r w:rsidRPr="006A0C57">
              <w:rPr>
                <w:rFonts w:ascii="Arial" w:hAnsi="Arial" w:cs="Arial"/>
                <w:sz w:val="24"/>
                <w:szCs w:val="24"/>
              </w:rPr>
              <w:t xml:space="preserve">  What if I am not contacted and/or do not receive a letter inviting my daughter/son to come forward for a vaccine?  What should I do?</w:t>
            </w:r>
          </w:p>
          <w:p w14:paraId="49CF54CF" w14:textId="6DC434B1" w:rsidR="0020430B" w:rsidRPr="006A0C57" w:rsidRDefault="0020430B" w:rsidP="00C74A39">
            <w:pPr>
              <w:rPr>
                <w:rFonts w:ascii="Arial" w:hAnsi="Arial" w:cs="Arial"/>
                <w:sz w:val="24"/>
                <w:szCs w:val="24"/>
              </w:rPr>
            </w:pPr>
          </w:p>
        </w:tc>
        <w:tc>
          <w:tcPr>
            <w:tcW w:w="4508" w:type="dxa"/>
          </w:tcPr>
          <w:p w14:paraId="31F56B0F" w14:textId="6A27AD67" w:rsidR="00D95439" w:rsidRPr="006A0C57" w:rsidRDefault="00D95439" w:rsidP="00262333">
            <w:pPr>
              <w:rPr>
                <w:rFonts w:ascii="Arial" w:hAnsi="Arial" w:cs="Arial"/>
                <w:sz w:val="24"/>
                <w:szCs w:val="24"/>
              </w:rPr>
            </w:pPr>
            <w:r w:rsidRPr="008D56E2">
              <w:rPr>
                <w:rFonts w:ascii="Arial" w:hAnsi="Arial" w:cs="Arial"/>
                <w:b/>
                <w:sz w:val="24"/>
                <w:szCs w:val="24"/>
              </w:rPr>
              <w:t>A.</w:t>
            </w:r>
            <w:r w:rsidR="005E4D2A" w:rsidRPr="006A0C57">
              <w:rPr>
                <w:rFonts w:ascii="Arial" w:hAnsi="Arial" w:cs="Arial"/>
                <w:sz w:val="24"/>
                <w:szCs w:val="24"/>
              </w:rPr>
              <w:t xml:space="preserve"> Advice has only recently been published and we have worked closely with boards to ensure that everyone eligible for vaccination will be invited. However, in the unlikely event</w:t>
            </w:r>
            <w:r w:rsidR="006A0C57" w:rsidRPr="006A0C57">
              <w:rPr>
                <w:rFonts w:ascii="Arial" w:hAnsi="Arial" w:cs="Arial"/>
                <w:sz w:val="24"/>
                <w:szCs w:val="24"/>
              </w:rPr>
              <w:t xml:space="preserve"> you haven’t been contacted by </w:t>
            </w:r>
            <w:r w:rsidR="005E4D2A" w:rsidRPr="006A0C57">
              <w:rPr>
                <w:rFonts w:ascii="Arial" w:hAnsi="Arial" w:cs="Arial"/>
                <w:b/>
                <w:sz w:val="24"/>
                <w:szCs w:val="24"/>
              </w:rPr>
              <w:t>16</w:t>
            </w:r>
            <w:r w:rsidR="005E4D2A" w:rsidRPr="006A0C57">
              <w:rPr>
                <w:rFonts w:ascii="Arial" w:hAnsi="Arial" w:cs="Arial"/>
                <w:b/>
                <w:sz w:val="24"/>
                <w:szCs w:val="24"/>
                <w:vertAlign w:val="superscript"/>
              </w:rPr>
              <w:t>th</w:t>
            </w:r>
            <w:r w:rsidR="005E4D2A" w:rsidRPr="006A0C57">
              <w:rPr>
                <w:rFonts w:ascii="Arial" w:hAnsi="Arial" w:cs="Arial"/>
                <w:b/>
                <w:sz w:val="24"/>
                <w:szCs w:val="24"/>
              </w:rPr>
              <w:t xml:space="preserve"> August</w:t>
            </w:r>
            <w:r w:rsidR="005E4D2A" w:rsidRPr="006A0C57">
              <w:rPr>
                <w:rFonts w:ascii="Arial" w:hAnsi="Arial" w:cs="Arial"/>
                <w:sz w:val="24"/>
                <w:szCs w:val="24"/>
              </w:rPr>
              <w:t xml:space="preserve"> </w:t>
            </w:r>
            <w:r w:rsidR="006A0C57" w:rsidRPr="006A0C57">
              <w:rPr>
                <w:rFonts w:ascii="Arial" w:hAnsi="Arial" w:cs="Arial"/>
                <w:sz w:val="24"/>
                <w:szCs w:val="24"/>
              </w:rPr>
              <w:t>t</w:t>
            </w:r>
            <w:r w:rsidR="005E4D2A" w:rsidRPr="006A0C57">
              <w:rPr>
                <w:rFonts w:ascii="Arial" w:hAnsi="Arial" w:cs="Arial"/>
                <w:sz w:val="24"/>
                <w:szCs w:val="24"/>
              </w:rPr>
              <w:t xml:space="preserve">hen we recommend contacting </w:t>
            </w:r>
            <w:r w:rsidR="00262333">
              <w:rPr>
                <w:rFonts w:ascii="Arial" w:hAnsi="Arial" w:cs="Arial"/>
                <w:sz w:val="24"/>
                <w:szCs w:val="24"/>
              </w:rPr>
              <w:t>your child’s GP or Clinician and asking for a referral for vaccination to be made to the health boards vaccination team.</w:t>
            </w:r>
          </w:p>
        </w:tc>
      </w:tr>
      <w:tr w:rsidR="00D95439" w:rsidRPr="006A0C57" w14:paraId="1D997BE2" w14:textId="77777777" w:rsidTr="00C74A39">
        <w:tc>
          <w:tcPr>
            <w:tcW w:w="4508" w:type="dxa"/>
          </w:tcPr>
          <w:p w14:paraId="20CDC861" w14:textId="77777777" w:rsidR="00D95439" w:rsidRPr="006A0C57" w:rsidRDefault="00D95439"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What support and help can I get?</w:t>
            </w:r>
          </w:p>
          <w:p w14:paraId="4566585C" w14:textId="2932E6D2" w:rsidR="0020430B" w:rsidRPr="006A0C57" w:rsidRDefault="0020430B" w:rsidP="00C74A39">
            <w:pPr>
              <w:rPr>
                <w:rFonts w:ascii="Arial" w:hAnsi="Arial" w:cs="Arial"/>
                <w:sz w:val="24"/>
                <w:szCs w:val="24"/>
              </w:rPr>
            </w:pPr>
          </w:p>
        </w:tc>
        <w:tc>
          <w:tcPr>
            <w:tcW w:w="4508" w:type="dxa"/>
          </w:tcPr>
          <w:p w14:paraId="0258A408" w14:textId="76649BA0" w:rsidR="00D95439" w:rsidRPr="00046174" w:rsidRDefault="00D95439" w:rsidP="00046174">
            <w:pPr>
              <w:rPr>
                <w:rFonts w:ascii="Arial" w:hAnsi="Arial" w:cs="Arial"/>
                <w:color w:val="000000" w:themeColor="text1"/>
                <w:sz w:val="24"/>
                <w:szCs w:val="24"/>
              </w:rPr>
            </w:pPr>
            <w:r w:rsidRPr="008D56E2">
              <w:rPr>
                <w:rFonts w:ascii="Arial" w:hAnsi="Arial" w:cs="Arial"/>
                <w:b/>
                <w:color w:val="000000" w:themeColor="text1"/>
                <w:sz w:val="24"/>
                <w:szCs w:val="24"/>
              </w:rPr>
              <w:t>A.</w:t>
            </w:r>
            <w:r w:rsidRPr="00046174">
              <w:rPr>
                <w:rFonts w:ascii="Arial" w:hAnsi="Arial" w:cs="Arial"/>
                <w:color w:val="000000" w:themeColor="text1"/>
                <w:sz w:val="24"/>
                <w:szCs w:val="24"/>
              </w:rPr>
              <w:t xml:space="preserve">  </w:t>
            </w:r>
            <w:r w:rsidR="005E4D2A" w:rsidRPr="00046174">
              <w:rPr>
                <w:rFonts w:ascii="Arial" w:hAnsi="Arial" w:cs="Arial"/>
                <w:color w:val="000000" w:themeColor="text1"/>
                <w:sz w:val="24"/>
                <w:szCs w:val="24"/>
              </w:rPr>
              <w:t>The COVID-19 Vaccination He</w:t>
            </w:r>
            <w:r w:rsidR="006A0C57" w:rsidRPr="00046174">
              <w:rPr>
                <w:rFonts w:ascii="Arial" w:hAnsi="Arial" w:cs="Arial"/>
                <w:color w:val="000000" w:themeColor="text1"/>
                <w:sz w:val="24"/>
                <w:szCs w:val="24"/>
              </w:rPr>
              <w:t xml:space="preserve">lpline on 0800 030 8013 is available </w:t>
            </w:r>
            <w:r w:rsidR="005E4D2A" w:rsidRPr="00046174">
              <w:rPr>
                <w:rFonts w:ascii="Arial" w:hAnsi="Arial" w:cs="Arial"/>
                <w:color w:val="000000" w:themeColor="text1"/>
                <w:sz w:val="24"/>
                <w:szCs w:val="24"/>
              </w:rPr>
              <w:t>to provide help and support for vaccination.</w:t>
            </w:r>
            <w:r w:rsidR="00046174">
              <w:rPr>
                <w:rFonts w:ascii="Arial" w:hAnsi="Arial" w:cs="Arial"/>
                <w:color w:val="000000" w:themeColor="text1"/>
                <w:sz w:val="24"/>
                <w:szCs w:val="24"/>
              </w:rPr>
              <w:t xml:space="preserve"> Local Health Boards are obliged to assist with providing reasonable adjustments to help you and your child attend vaccination.</w:t>
            </w:r>
          </w:p>
        </w:tc>
      </w:tr>
      <w:tr w:rsidR="001831BA" w:rsidRPr="006A0C57" w14:paraId="609AA79E" w14:textId="77777777" w:rsidTr="003B6D02">
        <w:tc>
          <w:tcPr>
            <w:tcW w:w="4508" w:type="dxa"/>
          </w:tcPr>
          <w:p w14:paraId="110D2ADB" w14:textId="77777777" w:rsidR="001831BA" w:rsidRPr="006A0C57" w:rsidRDefault="001831BA" w:rsidP="003B6D02">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As an individual that is identified as clinically extremely vulnerable, do I need to continue with some restrictions even after I’ve had the vaccine?</w:t>
            </w:r>
          </w:p>
          <w:p w14:paraId="4131D0DA" w14:textId="77777777" w:rsidR="001831BA" w:rsidRPr="006A0C57" w:rsidRDefault="001831BA" w:rsidP="003B6D02">
            <w:pPr>
              <w:rPr>
                <w:rFonts w:ascii="Arial" w:hAnsi="Arial" w:cs="Arial"/>
                <w:sz w:val="24"/>
                <w:szCs w:val="24"/>
              </w:rPr>
            </w:pPr>
          </w:p>
        </w:tc>
        <w:tc>
          <w:tcPr>
            <w:tcW w:w="4508" w:type="dxa"/>
          </w:tcPr>
          <w:p w14:paraId="2F260500" w14:textId="321C83DC" w:rsidR="001831BA" w:rsidRPr="00046174" w:rsidRDefault="001831BA" w:rsidP="003B6D02">
            <w:pPr>
              <w:rPr>
                <w:rFonts w:ascii="Arial" w:hAnsi="Arial" w:cs="Arial"/>
                <w:color w:val="000000" w:themeColor="text1"/>
                <w:sz w:val="24"/>
                <w:szCs w:val="24"/>
              </w:rPr>
            </w:pPr>
            <w:r w:rsidRPr="008D56E2">
              <w:rPr>
                <w:rFonts w:ascii="Arial" w:hAnsi="Arial" w:cs="Arial"/>
                <w:b/>
                <w:color w:val="000000" w:themeColor="text1"/>
                <w:sz w:val="24"/>
                <w:szCs w:val="24"/>
              </w:rPr>
              <w:t>A.</w:t>
            </w:r>
            <w:r w:rsidRPr="00046174">
              <w:rPr>
                <w:rFonts w:ascii="Arial" w:hAnsi="Arial" w:cs="Arial"/>
                <w:color w:val="000000" w:themeColor="text1"/>
                <w:sz w:val="24"/>
                <w:szCs w:val="24"/>
              </w:rPr>
              <w:t xml:space="preserve">  </w:t>
            </w:r>
            <w:r w:rsidR="005E4D2A" w:rsidRPr="00046174">
              <w:rPr>
                <w:rFonts w:ascii="Arial" w:hAnsi="Arial" w:cs="Arial"/>
                <w:iCs/>
                <w:color w:val="000000" w:themeColor="text1"/>
                <w:sz w:val="24"/>
                <w:szCs w:val="24"/>
              </w:rPr>
              <w:t>People on the highest risk list are advised to follow the same advice as the general population at Levels 0 and 1, so there is currently no additional advice being provided to those on the highest risk</w:t>
            </w:r>
          </w:p>
        </w:tc>
      </w:tr>
      <w:tr w:rsidR="001831BA" w:rsidRPr="006A0C57" w14:paraId="0AB21C5D" w14:textId="77777777" w:rsidTr="003B6D02">
        <w:tc>
          <w:tcPr>
            <w:tcW w:w="4508" w:type="dxa"/>
          </w:tcPr>
          <w:p w14:paraId="281D3157" w14:textId="77777777" w:rsidR="001831BA" w:rsidRPr="006A0C57" w:rsidRDefault="001831BA" w:rsidP="003B6D02">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Is ‘shielding’ a thing anymore?  Is there still a shielding list and how are those on the shielding list being supported?</w:t>
            </w:r>
          </w:p>
          <w:p w14:paraId="02FAA163" w14:textId="77777777" w:rsidR="001831BA" w:rsidRPr="006A0C57" w:rsidRDefault="001831BA" w:rsidP="003B6D02">
            <w:pPr>
              <w:rPr>
                <w:rFonts w:ascii="Arial" w:hAnsi="Arial" w:cs="Arial"/>
                <w:sz w:val="24"/>
                <w:szCs w:val="24"/>
              </w:rPr>
            </w:pPr>
          </w:p>
        </w:tc>
        <w:tc>
          <w:tcPr>
            <w:tcW w:w="4508" w:type="dxa"/>
          </w:tcPr>
          <w:p w14:paraId="64AB4D96" w14:textId="027E426B" w:rsidR="005E4D2A" w:rsidRPr="00046174" w:rsidRDefault="001831BA" w:rsidP="005E4D2A">
            <w:pPr>
              <w:rPr>
                <w:rFonts w:ascii="Arial" w:hAnsi="Arial" w:cs="Arial"/>
                <w:iCs/>
                <w:color w:val="000000" w:themeColor="text1"/>
                <w:sz w:val="24"/>
                <w:szCs w:val="24"/>
              </w:rPr>
            </w:pPr>
            <w:r w:rsidRPr="008D56E2">
              <w:rPr>
                <w:rFonts w:ascii="Arial" w:hAnsi="Arial" w:cs="Arial"/>
                <w:b/>
                <w:color w:val="000000" w:themeColor="text1"/>
                <w:sz w:val="24"/>
                <w:szCs w:val="24"/>
              </w:rPr>
              <w:t>A.</w:t>
            </w:r>
            <w:r w:rsidRPr="00046174">
              <w:rPr>
                <w:rFonts w:ascii="Arial" w:hAnsi="Arial" w:cs="Arial"/>
                <w:color w:val="000000" w:themeColor="text1"/>
                <w:sz w:val="24"/>
                <w:szCs w:val="24"/>
              </w:rPr>
              <w:t xml:space="preserve">  </w:t>
            </w:r>
            <w:r w:rsidR="005E4D2A" w:rsidRPr="00046174">
              <w:rPr>
                <w:rFonts w:ascii="Arial" w:hAnsi="Arial" w:cs="Arial"/>
                <w:iCs/>
                <w:color w:val="000000" w:themeColor="text1"/>
                <w:sz w:val="24"/>
                <w:szCs w:val="24"/>
              </w:rPr>
              <w:t>We ended ‘shielding’ on 19 July when Scotland moved to level zero. We will however continue to maintain the list. People on the list are advised to follow the same advice as the general population at Levels 0 and 1, so there is currently no additional advice being provided to those on the highest risk</w:t>
            </w:r>
          </w:p>
          <w:p w14:paraId="640E1114" w14:textId="77777777" w:rsidR="001831BA" w:rsidRPr="00046174" w:rsidRDefault="001831BA" w:rsidP="003B6D02">
            <w:pPr>
              <w:rPr>
                <w:rFonts w:ascii="Arial" w:hAnsi="Arial" w:cs="Arial"/>
                <w:color w:val="000000" w:themeColor="text1"/>
                <w:sz w:val="24"/>
                <w:szCs w:val="24"/>
              </w:rPr>
            </w:pPr>
          </w:p>
        </w:tc>
      </w:tr>
      <w:tr w:rsidR="00D95439" w:rsidRPr="006A0C57" w14:paraId="209F45C2" w14:textId="77777777" w:rsidTr="00C74A39">
        <w:tc>
          <w:tcPr>
            <w:tcW w:w="4508" w:type="dxa"/>
          </w:tcPr>
          <w:p w14:paraId="665FC471" w14:textId="77777777" w:rsidR="00D95439" w:rsidRPr="006A0C57" w:rsidRDefault="00D95439"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Are there other precautions that we should be taking to keep our daughter/son safe and well?</w:t>
            </w:r>
          </w:p>
          <w:p w14:paraId="3D7CCEE7" w14:textId="118CECA9" w:rsidR="0020430B" w:rsidRPr="006A0C57" w:rsidRDefault="0020430B" w:rsidP="00C74A39">
            <w:pPr>
              <w:rPr>
                <w:rFonts w:ascii="Arial" w:hAnsi="Arial" w:cs="Arial"/>
                <w:sz w:val="24"/>
                <w:szCs w:val="24"/>
              </w:rPr>
            </w:pPr>
          </w:p>
        </w:tc>
        <w:tc>
          <w:tcPr>
            <w:tcW w:w="4508" w:type="dxa"/>
          </w:tcPr>
          <w:p w14:paraId="781A363A" w14:textId="5B10AFC9" w:rsidR="00D95439" w:rsidRPr="006A0C57" w:rsidRDefault="00D95439" w:rsidP="00D26962">
            <w:pPr>
              <w:rPr>
                <w:rFonts w:ascii="Arial" w:hAnsi="Arial" w:cs="Arial"/>
                <w:sz w:val="24"/>
                <w:szCs w:val="24"/>
              </w:rPr>
            </w:pPr>
            <w:r w:rsidRPr="008D56E2">
              <w:rPr>
                <w:rFonts w:ascii="Arial" w:hAnsi="Arial" w:cs="Arial"/>
                <w:b/>
                <w:sz w:val="24"/>
                <w:szCs w:val="24"/>
              </w:rPr>
              <w:t>A.</w:t>
            </w:r>
            <w:r w:rsidRPr="006A0C57">
              <w:rPr>
                <w:rFonts w:ascii="Arial" w:hAnsi="Arial" w:cs="Arial"/>
                <w:sz w:val="24"/>
                <w:szCs w:val="24"/>
              </w:rPr>
              <w:t xml:space="preserve">  </w:t>
            </w:r>
            <w:r w:rsidR="005E4D2A" w:rsidRPr="006A0C57">
              <w:rPr>
                <w:rStyle w:val="msoins0"/>
                <w:rFonts w:ascii="Arial" w:hAnsi="Arial" w:cs="Arial"/>
                <w:color w:val="333333"/>
                <w:sz w:val="24"/>
                <w:szCs w:val="24"/>
                <w:shd w:val="clear" w:color="auto" w:fill="FFFFFF"/>
              </w:rPr>
              <w:t>We are now asking you follow the same advice as the rest of the population</w:t>
            </w:r>
            <w:r w:rsidR="00D26962">
              <w:rPr>
                <w:rStyle w:val="msoins0"/>
                <w:rFonts w:ascii="Arial" w:hAnsi="Arial" w:cs="Arial"/>
                <w:color w:val="333333"/>
                <w:sz w:val="24"/>
                <w:szCs w:val="24"/>
                <w:shd w:val="clear" w:color="auto" w:fill="FFFFFF"/>
              </w:rPr>
              <w:t>,</w:t>
            </w:r>
            <w:r w:rsidR="005E4D2A" w:rsidRPr="006A0C57">
              <w:rPr>
                <w:rStyle w:val="msoins0"/>
                <w:rFonts w:ascii="Arial" w:hAnsi="Arial" w:cs="Arial"/>
                <w:color w:val="333333"/>
                <w:sz w:val="24"/>
                <w:szCs w:val="24"/>
                <w:shd w:val="clear" w:color="auto" w:fill="FFFFFF"/>
              </w:rPr>
              <w:t> and </w:t>
            </w:r>
            <w:r w:rsidR="005E4D2A" w:rsidRPr="006A0C57">
              <w:rPr>
                <w:rFonts w:ascii="Arial" w:hAnsi="Arial" w:cs="Arial"/>
                <w:color w:val="333333"/>
                <w:sz w:val="24"/>
                <w:szCs w:val="24"/>
                <w:shd w:val="clear" w:color="auto" w:fill="FFFFFF"/>
              </w:rPr>
              <w:t xml:space="preserve">we hope that this will have a positive impact on your wellbeing. However, we know this may also feel daunting. </w:t>
            </w:r>
            <w:r w:rsidR="005E4D2A" w:rsidRPr="006A0C57">
              <w:rPr>
                <w:rFonts w:ascii="Arial" w:hAnsi="Arial" w:cs="Arial"/>
                <w:sz w:val="24"/>
                <w:szCs w:val="24"/>
              </w:rPr>
              <w:t xml:space="preserve">As we all get used to </w:t>
            </w:r>
            <w:r w:rsidR="005E4D2A" w:rsidRPr="006A0C57">
              <w:rPr>
                <w:rFonts w:ascii="Arial" w:hAnsi="Arial" w:cs="Arial"/>
                <w:sz w:val="24"/>
                <w:szCs w:val="24"/>
              </w:rPr>
              <w:lastRenderedPageBreak/>
              <w:t xml:space="preserve">life with fewer rules, everyone will have different things they’re comfortable or uncomfortable with. </w:t>
            </w:r>
            <w:r w:rsidR="00046174">
              <w:rPr>
                <w:rFonts w:ascii="Arial" w:hAnsi="Arial" w:cs="Arial"/>
                <w:sz w:val="24"/>
                <w:szCs w:val="24"/>
              </w:rPr>
              <w:t xml:space="preserve">There are </w:t>
            </w:r>
            <w:r w:rsidR="00D26962">
              <w:rPr>
                <w:rFonts w:ascii="Arial" w:hAnsi="Arial" w:cs="Arial"/>
                <w:sz w:val="24"/>
                <w:szCs w:val="24"/>
              </w:rPr>
              <w:t>several</w:t>
            </w:r>
            <w:r w:rsidR="00046174">
              <w:rPr>
                <w:rFonts w:ascii="Arial" w:hAnsi="Arial" w:cs="Arial"/>
                <w:sz w:val="24"/>
                <w:szCs w:val="24"/>
              </w:rPr>
              <w:t xml:space="preserve"> things you may wish to do for example, y</w:t>
            </w:r>
            <w:r w:rsidR="005E4D2A" w:rsidRPr="006A0C57">
              <w:rPr>
                <w:rFonts w:ascii="Arial" w:hAnsi="Arial" w:cs="Arial"/>
                <w:sz w:val="24"/>
                <w:szCs w:val="24"/>
              </w:rPr>
              <w:t>ou and any other adults you live with can take Covid lateral flow tests a couple of times a week. You can take these tests at home quickly and easily It might make you feel more confident to phone or visit the websites of places you’ll be visiting be</w:t>
            </w:r>
            <w:r w:rsidR="00D26962">
              <w:rPr>
                <w:rFonts w:ascii="Arial" w:hAnsi="Arial" w:cs="Arial"/>
                <w:sz w:val="24"/>
                <w:szCs w:val="24"/>
              </w:rPr>
              <w:t>fore you head out and plan</w:t>
            </w:r>
            <w:r w:rsidR="005E4D2A" w:rsidRPr="006A0C57">
              <w:rPr>
                <w:rFonts w:ascii="Arial" w:hAnsi="Arial" w:cs="Arial"/>
                <w:sz w:val="24"/>
                <w:szCs w:val="24"/>
              </w:rPr>
              <w:t xml:space="preserve">. </w:t>
            </w:r>
          </w:p>
        </w:tc>
      </w:tr>
      <w:tr w:rsidR="00EB7190" w:rsidRPr="006A0C57" w14:paraId="1BE37D3D" w14:textId="77777777" w:rsidTr="009F047E">
        <w:tc>
          <w:tcPr>
            <w:tcW w:w="4508" w:type="dxa"/>
          </w:tcPr>
          <w:p w14:paraId="61F5FD75" w14:textId="77777777" w:rsidR="00EB7190" w:rsidRPr="006A0C57" w:rsidRDefault="00EB7190" w:rsidP="009F047E">
            <w:pPr>
              <w:rPr>
                <w:rFonts w:ascii="Arial" w:hAnsi="Arial" w:cs="Arial"/>
                <w:sz w:val="24"/>
                <w:szCs w:val="24"/>
              </w:rPr>
            </w:pPr>
            <w:r w:rsidRPr="008D56E2">
              <w:rPr>
                <w:rFonts w:ascii="Arial" w:hAnsi="Arial" w:cs="Arial"/>
                <w:b/>
                <w:sz w:val="24"/>
                <w:szCs w:val="24"/>
              </w:rPr>
              <w:lastRenderedPageBreak/>
              <w:t>Q.</w:t>
            </w:r>
            <w:r w:rsidRPr="006A0C57">
              <w:rPr>
                <w:rFonts w:ascii="Arial" w:hAnsi="Arial" w:cs="Arial"/>
                <w:sz w:val="24"/>
                <w:szCs w:val="24"/>
              </w:rPr>
              <w:t xml:space="preserve">  As a 12-15 year old who has been identified as being at higher risk, will I be invited/prioritised for the influenza vaccine?  What are the timescales for the flu vaccine rollout?</w:t>
            </w:r>
          </w:p>
          <w:p w14:paraId="35095203" w14:textId="77777777" w:rsidR="00EB7190" w:rsidRPr="006A0C57" w:rsidRDefault="00EB7190" w:rsidP="009F047E">
            <w:pPr>
              <w:rPr>
                <w:rFonts w:ascii="Arial" w:hAnsi="Arial" w:cs="Arial"/>
                <w:sz w:val="24"/>
                <w:szCs w:val="24"/>
              </w:rPr>
            </w:pPr>
          </w:p>
        </w:tc>
        <w:tc>
          <w:tcPr>
            <w:tcW w:w="4508" w:type="dxa"/>
          </w:tcPr>
          <w:p w14:paraId="46C6D170" w14:textId="2F6E9C57" w:rsidR="003859D5" w:rsidRPr="006A0C57" w:rsidRDefault="008D56E2" w:rsidP="003859D5">
            <w:pPr>
              <w:rPr>
                <w:rFonts w:ascii="Arial" w:hAnsi="Arial" w:cs="Arial"/>
                <w:sz w:val="24"/>
                <w:szCs w:val="24"/>
              </w:rPr>
            </w:pPr>
            <w:r w:rsidRPr="008D56E2">
              <w:rPr>
                <w:rFonts w:ascii="Arial" w:hAnsi="Arial" w:cs="Arial"/>
                <w:b/>
                <w:color w:val="000000" w:themeColor="text1"/>
                <w:sz w:val="24"/>
                <w:szCs w:val="24"/>
              </w:rPr>
              <w:t>A.</w:t>
            </w:r>
            <w:r>
              <w:rPr>
                <w:rFonts w:ascii="Arial" w:hAnsi="Arial" w:cs="Arial"/>
                <w:color w:val="000000" w:themeColor="text1"/>
                <w:sz w:val="24"/>
                <w:szCs w:val="24"/>
              </w:rPr>
              <w:t xml:space="preserve"> </w:t>
            </w:r>
            <w:r w:rsidR="00046174">
              <w:rPr>
                <w:rFonts w:ascii="Arial" w:hAnsi="Arial" w:cs="Arial"/>
                <w:color w:val="000000" w:themeColor="text1"/>
                <w:sz w:val="24"/>
                <w:szCs w:val="24"/>
              </w:rPr>
              <w:t>Flu</w:t>
            </w:r>
            <w:r w:rsidR="003859D5" w:rsidRPr="00046174">
              <w:rPr>
                <w:rFonts w:ascii="Arial" w:hAnsi="Arial" w:cs="Arial"/>
                <w:color w:val="000000" w:themeColor="text1"/>
                <w:sz w:val="24"/>
                <w:szCs w:val="24"/>
              </w:rPr>
              <w:t xml:space="preserve"> vaccine eligibility has been extended this year to include all secondary school age. The </w:t>
            </w:r>
            <w:proofErr w:type="spellStart"/>
            <w:r w:rsidR="003859D5" w:rsidRPr="00046174">
              <w:rPr>
                <w:rFonts w:ascii="Arial" w:hAnsi="Arial" w:cs="Arial"/>
                <w:color w:val="000000" w:themeColor="text1"/>
                <w:sz w:val="24"/>
                <w:szCs w:val="24"/>
              </w:rPr>
              <w:t>CMO</w:t>
            </w:r>
            <w:proofErr w:type="spellEnd"/>
            <w:r w:rsidR="003859D5" w:rsidRPr="00046174">
              <w:rPr>
                <w:rFonts w:ascii="Arial" w:hAnsi="Arial" w:cs="Arial"/>
                <w:color w:val="000000" w:themeColor="text1"/>
                <w:sz w:val="24"/>
                <w:szCs w:val="24"/>
              </w:rPr>
              <w:t xml:space="preserve"> letter on</w:t>
            </w:r>
            <w:r w:rsidR="003859D5" w:rsidRPr="006A0C57">
              <w:rPr>
                <w:rFonts w:ascii="Arial" w:hAnsi="Arial" w:cs="Arial"/>
                <w:color w:val="44546A"/>
                <w:sz w:val="24"/>
                <w:szCs w:val="24"/>
              </w:rPr>
              <w:t xml:space="preserve"> </w:t>
            </w:r>
            <w:hyperlink r:id="rId12" w:history="1">
              <w:r w:rsidR="003859D5" w:rsidRPr="006A0C57">
                <w:rPr>
                  <w:rStyle w:val="Hyperlink"/>
                  <w:rFonts w:ascii="Arial" w:hAnsi="Arial" w:cs="Arial"/>
                  <w:sz w:val="24"/>
                  <w:szCs w:val="24"/>
                </w:rPr>
                <w:t>Scottish childhood and school flu immunisation programme 2021/22</w:t>
              </w:r>
            </w:hyperlink>
            <w:r w:rsidR="003859D5" w:rsidRPr="006A0C57">
              <w:rPr>
                <w:rFonts w:ascii="Arial" w:hAnsi="Arial" w:cs="Arial"/>
                <w:sz w:val="24"/>
                <w:szCs w:val="24"/>
              </w:rPr>
              <w:t> </w:t>
            </w:r>
            <w:r w:rsidR="003859D5" w:rsidRPr="00046174">
              <w:rPr>
                <w:rFonts w:ascii="Arial" w:hAnsi="Arial" w:cs="Arial"/>
                <w:color w:val="000000" w:themeColor="text1"/>
                <w:sz w:val="24"/>
                <w:szCs w:val="24"/>
              </w:rPr>
              <w:t>detail</w:t>
            </w:r>
            <w:r w:rsidR="00046174">
              <w:rPr>
                <w:rFonts w:ascii="Arial" w:hAnsi="Arial" w:cs="Arial"/>
                <w:color w:val="000000" w:themeColor="text1"/>
                <w:sz w:val="24"/>
                <w:szCs w:val="24"/>
              </w:rPr>
              <w:t>s this to health boards</w:t>
            </w:r>
            <w:r w:rsidR="003859D5" w:rsidRPr="00046174">
              <w:rPr>
                <w:rFonts w:ascii="Arial" w:hAnsi="Arial" w:cs="Arial"/>
                <w:color w:val="000000" w:themeColor="text1"/>
                <w:sz w:val="24"/>
                <w:szCs w:val="24"/>
              </w:rPr>
              <w:t xml:space="preserve">. We expect that the flu vaccine will </w:t>
            </w:r>
            <w:r w:rsidR="00046174">
              <w:rPr>
                <w:rFonts w:ascii="Arial" w:hAnsi="Arial" w:cs="Arial"/>
                <w:color w:val="000000" w:themeColor="text1"/>
                <w:sz w:val="24"/>
                <w:szCs w:val="24"/>
              </w:rPr>
              <w:t xml:space="preserve">start to </w:t>
            </w:r>
            <w:r w:rsidR="003859D5" w:rsidRPr="00046174">
              <w:rPr>
                <w:rFonts w:ascii="Arial" w:hAnsi="Arial" w:cs="Arial"/>
                <w:color w:val="000000" w:themeColor="text1"/>
                <w:sz w:val="24"/>
                <w:szCs w:val="24"/>
              </w:rPr>
              <w:t>be offered from early September.</w:t>
            </w:r>
          </w:p>
          <w:p w14:paraId="419C1521" w14:textId="7384C001" w:rsidR="00EB7190" w:rsidRPr="006A0C57" w:rsidRDefault="00EB7190" w:rsidP="009F047E">
            <w:pPr>
              <w:rPr>
                <w:rFonts w:ascii="Arial" w:hAnsi="Arial" w:cs="Arial"/>
                <w:sz w:val="24"/>
                <w:szCs w:val="24"/>
              </w:rPr>
            </w:pPr>
          </w:p>
        </w:tc>
      </w:tr>
      <w:tr w:rsidR="00D95439" w:rsidRPr="006A0C57" w14:paraId="276DE8DD" w14:textId="77777777" w:rsidTr="006805FD">
        <w:trPr>
          <w:trHeight w:val="3184"/>
        </w:trPr>
        <w:tc>
          <w:tcPr>
            <w:tcW w:w="4508" w:type="dxa"/>
          </w:tcPr>
          <w:p w14:paraId="350AE0AB" w14:textId="77777777" w:rsidR="00D95439" w:rsidRPr="006A0C57" w:rsidRDefault="00D95439" w:rsidP="00C74A39">
            <w:pPr>
              <w:rPr>
                <w:rFonts w:ascii="Arial" w:hAnsi="Arial" w:cs="Arial"/>
                <w:sz w:val="24"/>
                <w:szCs w:val="24"/>
              </w:rPr>
            </w:pPr>
            <w:r w:rsidRPr="008D56E2">
              <w:rPr>
                <w:rFonts w:ascii="Arial" w:hAnsi="Arial" w:cs="Arial"/>
                <w:b/>
                <w:sz w:val="24"/>
                <w:szCs w:val="24"/>
              </w:rPr>
              <w:t>Q.</w:t>
            </w:r>
            <w:r w:rsidRPr="006A0C57">
              <w:rPr>
                <w:rFonts w:ascii="Arial" w:hAnsi="Arial" w:cs="Arial"/>
                <w:sz w:val="24"/>
                <w:szCs w:val="24"/>
              </w:rPr>
              <w:t xml:space="preserve">  </w:t>
            </w:r>
            <w:r w:rsidR="0020430B" w:rsidRPr="006A0C57">
              <w:rPr>
                <w:rFonts w:ascii="Arial" w:hAnsi="Arial" w:cs="Arial"/>
                <w:sz w:val="24"/>
                <w:szCs w:val="24"/>
              </w:rPr>
              <w:t xml:space="preserve">Should I contact my GP about this?  </w:t>
            </w:r>
          </w:p>
          <w:p w14:paraId="550A7C23" w14:textId="030013F9" w:rsidR="0020430B" w:rsidRPr="006A0C57" w:rsidRDefault="0020430B" w:rsidP="00C74A39">
            <w:pPr>
              <w:rPr>
                <w:rFonts w:ascii="Arial" w:hAnsi="Arial" w:cs="Arial"/>
                <w:sz w:val="24"/>
                <w:szCs w:val="24"/>
              </w:rPr>
            </w:pPr>
          </w:p>
        </w:tc>
        <w:tc>
          <w:tcPr>
            <w:tcW w:w="4508" w:type="dxa"/>
          </w:tcPr>
          <w:p w14:paraId="224688B7" w14:textId="77C0D1F7" w:rsidR="00D95439" w:rsidRDefault="0020430B" w:rsidP="005E4D2A">
            <w:pPr>
              <w:rPr>
                <w:ins w:id="1" w:author="French C (Caroline)" w:date="2021-08-12T10:11:00Z"/>
                <w:rFonts w:ascii="Arial" w:hAnsi="Arial" w:cs="Arial"/>
                <w:sz w:val="24"/>
                <w:szCs w:val="24"/>
              </w:rPr>
            </w:pPr>
            <w:r w:rsidRPr="008D56E2">
              <w:rPr>
                <w:rFonts w:ascii="Arial" w:hAnsi="Arial" w:cs="Arial"/>
                <w:b/>
                <w:sz w:val="24"/>
                <w:szCs w:val="24"/>
              </w:rPr>
              <w:t>A.</w:t>
            </w:r>
            <w:r w:rsidR="00262333">
              <w:rPr>
                <w:rFonts w:ascii="Arial" w:hAnsi="Arial" w:cs="Arial"/>
                <w:sz w:val="24"/>
                <w:szCs w:val="24"/>
              </w:rPr>
              <w:t xml:space="preserve"> </w:t>
            </w:r>
            <w:r w:rsidR="005E4D2A" w:rsidRPr="006A0C57">
              <w:rPr>
                <w:rFonts w:ascii="Arial" w:hAnsi="Arial" w:cs="Arial"/>
                <w:sz w:val="24"/>
                <w:szCs w:val="24"/>
              </w:rPr>
              <w:t>Covid vaccination is r</w:t>
            </w:r>
            <w:r w:rsidR="00D26962">
              <w:rPr>
                <w:rFonts w:ascii="Arial" w:hAnsi="Arial" w:cs="Arial"/>
                <w:sz w:val="24"/>
                <w:szCs w:val="24"/>
              </w:rPr>
              <w:t>u</w:t>
            </w:r>
            <w:r w:rsidR="005E4D2A" w:rsidRPr="006A0C57">
              <w:rPr>
                <w:rFonts w:ascii="Arial" w:hAnsi="Arial" w:cs="Arial"/>
                <w:sz w:val="24"/>
                <w:szCs w:val="24"/>
              </w:rPr>
              <w:t>n by NHS Boards and is separate from GP services</w:t>
            </w:r>
            <w:r w:rsidR="00262333">
              <w:rPr>
                <w:rFonts w:ascii="Arial" w:hAnsi="Arial" w:cs="Arial"/>
                <w:sz w:val="24"/>
                <w:szCs w:val="24"/>
              </w:rPr>
              <w:t>, however you may need to contact your GP if you feel you have been missed</w:t>
            </w:r>
            <w:r w:rsidR="005E4D2A" w:rsidRPr="006A0C57">
              <w:rPr>
                <w:rFonts w:ascii="Arial" w:hAnsi="Arial" w:cs="Arial"/>
                <w:sz w:val="24"/>
                <w:szCs w:val="24"/>
              </w:rPr>
              <w:t xml:space="preserve">. </w:t>
            </w:r>
          </w:p>
          <w:p w14:paraId="71F77514" w14:textId="77777777" w:rsidR="006805FD" w:rsidRDefault="006805FD" w:rsidP="005E4D2A">
            <w:pPr>
              <w:rPr>
                <w:ins w:id="2" w:author="French C (Caroline)" w:date="2021-08-12T10:11:00Z"/>
                <w:rFonts w:ascii="Arial" w:hAnsi="Arial" w:cs="Arial"/>
                <w:sz w:val="24"/>
                <w:szCs w:val="24"/>
              </w:rPr>
            </w:pPr>
          </w:p>
          <w:p w14:paraId="0E49271B" w14:textId="7FE72763" w:rsidR="006805FD" w:rsidRPr="006A0C57" w:rsidRDefault="00262333" w:rsidP="00262333">
            <w:pPr>
              <w:rPr>
                <w:rFonts w:ascii="Arial" w:hAnsi="Arial" w:cs="Arial"/>
                <w:sz w:val="24"/>
                <w:szCs w:val="24"/>
              </w:rPr>
            </w:pPr>
            <w:r>
              <w:rPr>
                <w:rFonts w:ascii="Arial" w:hAnsi="Arial" w:cs="Arial"/>
                <w:color w:val="000000" w:themeColor="text1"/>
                <w:sz w:val="24"/>
                <w:szCs w:val="24"/>
              </w:rPr>
              <w:t>T</w:t>
            </w:r>
            <w:r w:rsidR="006805FD" w:rsidRPr="00046174">
              <w:rPr>
                <w:rFonts w:ascii="Arial" w:hAnsi="Arial" w:cs="Arial"/>
                <w:color w:val="000000" w:themeColor="text1"/>
                <w:sz w:val="24"/>
                <w:szCs w:val="24"/>
              </w:rPr>
              <w:t>he COVID-19 Vaccination Helpline on 0800 030 8013 is available to provide help and support for vaccination</w:t>
            </w:r>
            <w:r>
              <w:rPr>
                <w:rFonts w:ascii="Arial" w:hAnsi="Arial" w:cs="Arial"/>
                <w:color w:val="000000" w:themeColor="text1"/>
                <w:sz w:val="24"/>
                <w:szCs w:val="24"/>
              </w:rPr>
              <w:t xml:space="preserve"> and can advise on when it would be appropriate to contact your GP.</w:t>
            </w:r>
          </w:p>
        </w:tc>
      </w:tr>
      <w:tr w:rsidR="00B43D9E" w:rsidRPr="006A0C57" w14:paraId="44D2497F" w14:textId="77777777" w:rsidTr="00C74A39">
        <w:tc>
          <w:tcPr>
            <w:tcW w:w="4508" w:type="dxa"/>
          </w:tcPr>
          <w:p w14:paraId="702FA03A" w14:textId="62E8EF78" w:rsidR="00B43D9E" w:rsidRPr="006A0C57" w:rsidRDefault="008D56E2" w:rsidP="00C74A39">
            <w:pPr>
              <w:rPr>
                <w:rFonts w:ascii="Arial" w:hAnsi="Arial" w:cs="Arial"/>
                <w:sz w:val="24"/>
                <w:szCs w:val="24"/>
              </w:rPr>
            </w:pPr>
            <w:r w:rsidRPr="008D56E2">
              <w:rPr>
                <w:rFonts w:ascii="Arial" w:hAnsi="Arial" w:cs="Arial"/>
                <w:b/>
                <w:sz w:val="24"/>
                <w:szCs w:val="24"/>
              </w:rPr>
              <w:t>Q.</w:t>
            </w:r>
            <w:r>
              <w:rPr>
                <w:rFonts w:ascii="Arial" w:hAnsi="Arial" w:cs="Arial"/>
                <w:sz w:val="24"/>
                <w:szCs w:val="24"/>
              </w:rPr>
              <w:t xml:space="preserve"> </w:t>
            </w:r>
            <w:r w:rsidR="006241EF" w:rsidRPr="006A0C57">
              <w:rPr>
                <w:rFonts w:ascii="Arial" w:hAnsi="Arial" w:cs="Arial"/>
                <w:sz w:val="24"/>
                <w:szCs w:val="24"/>
              </w:rPr>
              <w:t>Will we need a booster jab?</w:t>
            </w:r>
          </w:p>
        </w:tc>
        <w:tc>
          <w:tcPr>
            <w:tcW w:w="4508" w:type="dxa"/>
          </w:tcPr>
          <w:p w14:paraId="0F849B16" w14:textId="1328000A" w:rsidR="00046174" w:rsidRPr="00046174" w:rsidRDefault="008D56E2" w:rsidP="00046174">
            <w:pPr>
              <w:spacing w:line="240" w:lineRule="atLeast"/>
              <w:jc w:val="both"/>
              <w:rPr>
                <w:rFonts w:ascii="Arial" w:hAnsi="Arial" w:cs="Arial"/>
                <w:sz w:val="24"/>
                <w:szCs w:val="24"/>
              </w:rPr>
            </w:pPr>
            <w:r w:rsidRPr="008D56E2">
              <w:rPr>
                <w:rFonts w:ascii="Arial" w:hAnsi="Arial" w:cs="Arial"/>
                <w:b/>
                <w:sz w:val="24"/>
                <w:szCs w:val="24"/>
                <w:lang w:eastAsia="en-GB"/>
              </w:rPr>
              <w:t>A.</w:t>
            </w:r>
            <w:r>
              <w:rPr>
                <w:rFonts w:ascii="Arial" w:hAnsi="Arial" w:cs="Arial"/>
                <w:sz w:val="24"/>
                <w:szCs w:val="24"/>
                <w:lang w:eastAsia="en-GB"/>
              </w:rPr>
              <w:t xml:space="preserve"> </w:t>
            </w:r>
            <w:r w:rsidR="00046174" w:rsidRPr="00046174">
              <w:rPr>
                <w:rFonts w:ascii="Arial" w:hAnsi="Arial" w:cs="Arial"/>
                <w:sz w:val="24"/>
                <w:szCs w:val="24"/>
                <w:lang w:eastAsia="en-GB"/>
              </w:rPr>
              <w:t xml:space="preserve">We’re still waiting for final advice from the </w:t>
            </w:r>
            <w:proofErr w:type="spellStart"/>
            <w:r w:rsidR="00046174" w:rsidRPr="00046174">
              <w:rPr>
                <w:rFonts w:ascii="Arial" w:hAnsi="Arial" w:cs="Arial"/>
                <w:sz w:val="24"/>
                <w:szCs w:val="24"/>
                <w:lang w:eastAsia="en-GB"/>
              </w:rPr>
              <w:t>JCVI</w:t>
            </w:r>
            <w:proofErr w:type="spellEnd"/>
            <w:r w:rsidR="00046174" w:rsidRPr="00046174">
              <w:rPr>
                <w:rFonts w:ascii="Arial" w:hAnsi="Arial" w:cs="Arial"/>
                <w:sz w:val="24"/>
                <w:szCs w:val="24"/>
                <w:lang w:eastAsia="en-GB"/>
              </w:rPr>
              <w:t xml:space="preserve"> regarding the booster vaccination programme, however we anticipate the rollout will begin in September.</w:t>
            </w:r>
          </w:p>
          <w:p w14:paraId="0BF8D063" w14:textId="4C1BE00C" w:rsidR="00046174" w:rsidRPr="00046174" w:rsidRDefault="00046174" w:rsidP="00046174">
            <w:pPr>
              <w:spacing w:line="240" w:lineRule="atLeast"/>
              <w:jc w:val="both"/>
              <w:rPr>
                <w:rFonts w:ascii="Arial" w:hAnsi="Arial" w:cs="Arial"/>
                <w:sz w:val="24"/>
                <w:szCs w:val="24"/>
              </w:rPr>
            </w:pPr>
            <w:r w:rsidRPr="00046174">
              <w:rPr>
                <w:rFonts w:ascii="Arial" w:hAnsi="Arial" w:cs="Arial"/>
                <w:sz w:val="24"/>
                <w:szCs w:val="24"/>
              </w:rPr>
              <w:t>T</w:t>
            </w:r>
            <w:r w:rsidRPr="00046174">
              <w:rPr>
                <w:rFonts w:ascii="Arial" w:hAnsi="Arial" w:cs="Arial"/>
                <w:iCs/>
                <w:sz w:val="24"/>
                <w:szCs w:val="24"/>
              </w:rPr>
              <w:t xml:space="preserve">he final details of eligibility for any COVID-19 booster vaccination programme will be confirmed once the </w:t>
            </w:r>
            <w:proofErr w:type="spellStart"/>
            <w:r w:rsidRPr="00046174">
              <w:rPr>
                <w:rFonts w:ascii="Arial" w:hAnsi="Arial" w:cs="Arial"/>
                <w:iCs/>
                <w:sz w:val="24"/>
                <w:szCs w:val="24"/>
              </w:rPr>
              <w:t>JCVI</w:t>
            </w:r>
            <w:proofErr w:type="spellEnd"/>
            <w:r w:rsidRPr="00046174">
              <w:rPr>
                <w:rFonts w:ascii="Arial" w:hAnsi="Arial" w:cs="Arial"/>
                <w:iCs/>
                <w:sz w:val="24"/>
                <w:szCs w:val="24"/>
              </w:rPr>
              <w:t xml:space="preserve"> has provided their final advice. However, the interim advice </w:t>
            </w:r>
            <w:r w:rsidRPr="00046174">
              <w:rPr>
                <w:rFonts w:ascii="Arial" w:hAnsi="Arial" w:cs="Arial"/>
                <w:sz w:val="24"/>
                <w:szCs w:val="24"/>
              </w:rPr>
              <w:t>advises that the potential booster programme should be offered in two stages:</w:t>
            </w:r>
          </w:p>
          <w:p w14:paraId="635F2521" w14:textId="77777777" w:rsidR="00046174" w:rsidRPr="00046174" w:rsidRDefault="00046174" w:rsidP="00046174">
            <w:pPr>
              <w:pStyle w:val="ListParagraph"/>
              <w:numPr>
                <w:ilvl w:val="0"/>
                <w:numId w:val="2"/>
              </w:numPr>
              <w:spacing w:line="240" w:lineRule="atLeast"/>
              <w:jc w:val="both"/>
              <w:rPr>
                <w:rFonts w:cs="Arial"/>
                <w:szCs w:val="24"/>
              </w:rPr>
            </w:pPr>
            <w:r w:rsidRPr="00046174">
              <w:rPr>
                <w:rFonts w:cs="Arial"/>
                <w:bCs/>
                <w:szCs w:val="24"/>
              </w:rPr>
              <w:t>Firstly,</w:t>
            </w:r>
            <w:r w:rsidRPr="00046174">
              <w:rPr>
                <w:rFonts w:cs="Arial"/>
                <w:szCs w:val="24"/>
              </w:rPr>
              <w:t xml:space="preserve"> to those prioritised by the </w:t>
            </w:r>
            <w:proofErr w:type="spellStart"/>
            <w:r w:rsidRPr="00046174">
              <w:rPr>
                <w:rFonts w:cs="Arial"/>
                <w:szCs w:val="24"/>
              </w:rPr>
              <w:t>JCVI</w:t>
            </w:r>
            <w:proofErr w:type="spellEnd"/>
            <w:r w:rsidRPr="00046174">
              <w:rPr>
                <w:rFonts w:cs="Arial"/>
                <w:szCs w:val="24"/>
              </w:rPr>
              <w:t xml:space="preserve"> as part of the COVID-19 vaccination rollout, notably those who are immunosuppressed, in </w:t>
            </w:r>
            <w:r w:rsidRPr="00046174">
              <w:rPr>
                <w:rFonts w:cs="Arial"/>
                <w:szCs w:val="24"/>
              </w:rPr>
              <w:lastRenderedPageBreak/>
              <w:t xml:space="preserve">care homes, the clinically vulnerable, frontline health and social care workers and over </w:t>
            </w:r>
            <w:proofErr w:type="spellStart"/>
            <w:r w:rsidRPr="00046174">
              <w:rPr>
                <w:rFonts w:cs="Arial"/>
                <w:szCs w:val="24"/>
              </w:rPr>
              <w:t>70s</w:t>
            </w:r>
            <w:proofErr w:type="spellEnd"/>
            <w:r w:rsidRPr="00046174">
              <w:rPr>
                <w:rFonts w:cs="Arial"/>
                <w:szCs w:val="24"/>
              </w:rPr>
              <w:t>.</w:t>
            </w:r>
          </w:p>
          <w:p w14:paraId="5420418C" w14:textId="77777777" w:rsidR="00046174" w:rsidRPr="00046174" w:rsidRDefault="00046174" w:rsidP="00046174">
            <w:pPr>
              <w:pStyle w:val="ListParagraph"/>
              <w:numPr>
                <w:ilvl w:val="0"/>
                <w:numId w:val="2"/>
              </w:numPr>
              <w:spacing w:line="240" w:lineRule="atLeast"/>
              <w:jc w:val="both"/>
              <w:rPr>
                <w:rFonts w:cs="Arial"/>
                <w:szCs w:val="24"/>
              </w:rPr>
            </w:pPr>
            <w:r w:rsidRPr="00046174">
              <w:rPr>
                <w:rFonts w:cs="Arial"/>
                <w:bCs/>
                <w:szCs w:val="24"/>
              </w:rPr>
              <w:t>Secondly</w:t>
            </w:r>
            <w:r w:rsidRPr="00046174">
              <w:rPr>
                <w:rFonts w:cs="Arial"/>
                <w:szCs w:val="24"/>
              </w:rPr>
              <w:t>, to those over 50, those who are 16-49 years old and clinically vulnerable to COVID/Flu, unpaid carers, other adult carers and those living in immunosuppressed households.</w:t>
            </w:r>
          </w:p>
          <w:p w14:paraId="747F7A89" w14:textId="2888858F" w:rsidR="00046174" w:rsidRPr="00046174" w:rsidRDefault="00046174" w:rsidP="00046174">
            <w:pPr>
              <w:spacing w:line="240" w:lineRule="atLeast"/>
              <w:jc w:val="both"/>
              <w:rPr>
                <w:rFonts w:ascii="Arial" w:hAnsi="Arial" w:cs="Arial"/>
                <w:sz w:val="24"/>
                <w:szCs w:val="24"/>
              </w:rPr>
            </w:pPr>
            <w:r w:rsidRPr="00046174">
              <w:rPr>
                <w:rFonts w:ascii="Arial" w:hAnsi="Arial" w:cs="Arial"/>
                <w:sz w:val="24"/>
                <w:szCs w:val="24"/>
              </w:rPr>
              <w:t>In the meantime</w:t>
            </w:r>
            <w:r w:rsidR="00D26962">
              <w:rPr>
                <w:rFonts w:ascii="Arial" w:hAnsi="Arial" w:cs="Arial"/>
                <w:sz w:val="24"/>
                <w:szCs w:val="24"/>
              </w:rPr>
              <w:t>,</w:t>
            </w:r>
            <w:r w:rsidRPr="00046174">
              <w:rPr>
                <w:rFonts w:ascii="Arial" w:hAnsi="Arial" w:cs="Arial"/>
                <w:sz w:val="24"/>
                <w:szCs w:val="24"/>
              </w:rPr>
              <w:t xml:space="preserve"> we have been working closely with NHS boards to plan for this potential booster campaign, in line with this interim advice.</w:t>
            </w:r>
          </w:p>
          <w:p w14:paraId="598CE270" w14:textId="3C3BEA55" w:rsidR="00046174" w:rsidRPr="00046174" w:rsidRDefault="00046174" w:rsidP="00046174">
            <w:pPr>
              <w:spacing w:line="240" w:lineRule="atLeast"/>
              <w:jc w:val="both"/>
              <w:rPr>
                <w:rFonts w:ascii="Arial" w:hAnsi="Arial" w:cs="Arial"/>
                <w:sz w:val="24"/>
                <w:szCs w:val="24"/>
              </w:rPr>
            </w:pPr>
            <w:r>
              <w:rPr>
                <w:rFonts w:ascii="Arial" w:hAnsi="Arial" w:cs="Arial"/>
                <w:sz w:val="24"/>
                <w:szCs w:val="24"/>
                <w:lang w:eastAsia="en-GB"/>
              </w:rPr>
              <w:t>Y</w:t>
            </w:r>
            <w:r w:rsidRPr="00046174">
              <w:rPr>
                <w:rFonts w:ascii="Arial" w:hAnsi="Arial" w:cs="Arial"/>
                <w:sz w:val="24"/>
                <w:szCs w:val="24"/>
                <w:lang w:eastAsia="en-GB"/>
              </w:rPr>
              <w:t>ou don’t have to do anything yet - we will contact you.</w:t>
            </w:r>
          </w:p>
          <w:p w14:paraId="0CD7C885" w14:textId="77777777" w:rsidR="00046174" w:rsidRPr="00046174" w:rsidRDefault="00046174" w:rsidP="00046174">
            <w:pPr>
              <w:spacing w:line="240" w:lineRule="atLeast"/>
              <w:jc w:val="both"/>
              <w:rPr>
                <w:rFonts w:ascii="Arial" w:hAnsi="Arial" w:cs="Arial"/>
                <w:sz w:val="24"/>
                <w:szCs w:val="24"/>
              </w:rPr>
            </w:pPr>
            <w:r w:rsidRPr="00046174">
              <w:rPr>
                <w:rFonts w:ascii="Arial" w:hAnsi="Arial" w:cs="Arial"/>
                <w:sz w:val="24"/>
                <w:szCs w:val="24"/>
                <w:lang w:eastAsia="en-GB"/>
              </w:rPr>
              <w:t xml:space="preserve">But, if for some reason you haven’t been vaccinated the first time round, it is not too late to do so </w:t>
            </w:r>
            <w:r w:rsidRPr="00046174">
              <w:rPr>
                <w:rFonts w:ascii="Arial" w:hAnsi="Arial" w:cs="Arial"/>
                <w:sz w:val="24"/>
                <w:szCs w:val="24"/>
              </w:rPr>
              <w:t>please take advantage of the many opportunities across the country and get vaccinated as quickly as possible.</w:t>
            </w:r>
          </w:p>
          <w:p w14:paraId="6E22B6F8" w14:textId="77777777" w:rsidR="00B43D9E" w:rsidRPr="00046174" w:rsidRDefault="00B43D9E" w:rsidP="00046174">
            <w:pPr>
              <w:rPr>
                <w:rFonts w:ascii="Arial" w:hAnsi="Arial" w:cs="Arial"/>
                <w:sz w:val="24"/>
                <w:szCs w:val="24"/>
              </w:rPr>
            </w:pPr>
          </w:p>
        </w:tc>
      </w:tr>
    </w:tbl>
    <w:p w14:paraId="66948E98" w14:textId="77777777" w:rsidR="00826E57" w:rsidRPr="00826E57" w:rsidRDefault="00826E57">
      <w:pPr>
        <w:rPr>
          <w:b/>
          <w:bCs/>
        </w:rPr>
      </w:pPr>
    </w:p>
    <w:sectPr w:rsidR="00826E57" w:rsidRPr="00826E5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F4442" w14:textId="77777777" w:rsidR="00C671FC" w:rsidRDefault="00C671FC" w:rsidP="0020430B">
      <w:pPr>
        <w:spacing w:after="0" w:line="240" w:lineRule="auto"/>
      </w:pPr>
      <w:r>
        <w:separator/>
      </w:r>
    </w:p>
  </w:endnote>
  <w:endnote w:type="continuationSeparator" w:id="0">
    <w:p w14:paraId="36CD9C6C" w14:textId="77777777" w:rsidR="00C671FC" w:rsidRDefault="00C671FC" w:rsidP="0020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99113621"/>
      <w:docPartObj>
        <w:docPartGallery w:val="Page Numbers (Bottom of Page)"/>
        <w:docPartUnique/>
      </w:docPartObj>
    </w:sdtPr>
    <w:sdtEndPr>
      <w:rPr>
        <w:b/>
        <w:bCs/>
      </w:rPr>
    </w:sdtEndPr>
    <w:sdtContent>
      <w:sdt>
        <w:sdtPr>
          <w:rPr>
            <w:sz w:val="20"/>
            <w:szCs w:val="20"/>
          </w:rPr>
          <w:id w:val="-1769616900"/>
          <w:docPartObj>
            <w:docPartGallery w:val="Page Numbers (Top of Page)"/>
            <w:docPartUnique/>
          </w:docPartObj>
        </w:sdtPr>
        <w:sdtEndPr>
          <w:rPr>
            <w:b/>
            <w:bCs/>
          </w:rPr>
        </w:sdtEndPr>
        <w:sdtContent>
          <w:p w14:paraId="7BE7DA61" w14:textId="7EC167AB" w:rsidR="0020430B" w:rsidRPr="0020430B" w:rsidRDefault="0020430B">
            <w:pPr>
              <w:pStyle w:val="Footer"/>
              <w:jc w:val="right"/>
              <w:rPr>
                <w:b/>
                <w:bCs/>
                <w:sz w:val="20"/>
                <w:szCs w:val="20"/>
              </w:rPr>
            </w:pPr>
            <w:r w:rsidRPr="0020430B">
              <w:rPr>
                <w:b/>
                <w:bCs/>
                <w:sz w:val="20"/>
                <w:szCs w:val="20"/>
              </w:rPr>
              <w:t>4</w:t>
            </w:r>
            <w:r w:rsidRPr="0020430B">
              <w:rPr>
                <w:b/>
                <w:bCs/>
                <w:sz w:val="20"/>
                <w:szCs w:val="20"/>
                <w:vertAlign w:val="superscript"/>
              </w:rPr>
              <w:t>th</w:t>
            </w:r>
            <w:r w:rsidRPr="0020430B">
              <w:rPr>
                <w:b/>
                <w:bCs/>
                <w:sz w:val="20"/>
                <w:szCs w:val="20"/>
              </w:rPr>
              <w:t xml:space="preserve"> August 2021</w:t>
            </w:r>
            <w:r w:rsidRPr="0020430B">
              <w:rPr>
                <w:b/>
                <w:bCs/>
                <w:sz w:val="20"/>
                <w:szCs w:val="20"/>
              </w:rPr>
              <w:tab/>
            </w:r>
            <w:r w:rsidRPr="0020430B">
              <w:rPr>
                <w:b/>
                <w:bCs/>
                <w:sz w:val="20"/>
                <w:szCs w:val="20"/>
              </w:rPr>
              <w:tab/>
              <w:t xml:space="preserve">Page </w:t>
            </w:r>
            <w:r w:rsidRPr="0020430B">
              <w:rPr>
                <w:b/>
                <w:bCs/>
              </w:rPr>
              <w:fldChar w:fldCharType="begin"/>
            </w:r>
            <w:r w:rsidRPr="0020430B">
              <w:rPr>
                <w:b/>
                <w:bCs/>
                <w:sz w:val="20"/>
                <w:szCs w:val="20"/>
              </w:rPr>
              <w:instrText xml:space="preserve"> PAGE </w:instrText>
            </w:r>
            <w:r w:rsidRPr="0020430B">
              <w:rPr>
                <w:b/>
                <w:bCs/>
              </w:rPr>
              <w:fldChar w:fldCharType="separate"/>
            </w:r>
            <w:r w:rsidR="00D26962">
              <w:rPr>
                <w:b/>
                <w:bCs/>
                <w:noProof/>
                <w:sz w:val="20"/>
                <w:szCs w:val="20"/>
              </w:rPr>
              <w:t>6</w:t>
            </w:r>
            <w:r w:rsidRPr="0020430B">
              <w:rPr>
                <w:b/>
                <w:bCs/>
              </w:rPr>
              <w:fldChar w:fldCharType="end"/>
            </w:r>
            <w:r w:rsidRPr="0020430B">
              <w:rPr>
                <w:b/>
                <w:bCs/>
                <w:sz w:val="20"/>
                <w:szCs w:val="20"/>
              </w:rPr>
              <w:t xml:space="preserve"> of </w:t>
            </w:r>
            <w:r w:rsidRPr="0020430B">
              <w:rPr>
                <w:b/>
                <w:bCs/>
              </w:rPr>
              <w:fldChar w:fldCharType="begin"/>
            </w:r>
            <w:r w:rsidRPr="0020430B">
              <w:rPr>
                <w:b/>
                <w:bCs/>
                <w:sz w:val="20"/>
                <w:szCs w:val="20"/>
              </w:rPr>
              <w:instrText xml:space="preserve"> NUMPAGES  </w:instrText>
            </w:r>
            <w:r w:rsidRPr="0020430B">
              <w:rPr>
                <w:b/>
                <w:bCs/>
              </w:rPr>
              <w:fldChar w:fldCharType="separate"/>
            </w:r>
            <w:r w:rsidR="00D26962">
              <w:rPr>
                <w:b/>
                <w:bCs/>
                <w:noProof/>
                <w:sz w:val="20"/>
                <w:szCs w:val="20"/>
              </w:rPr>
              <w:t>6</w:t>
            </w:r>
            <w:r w:rsidRPr="0020430B">
              <w:rPr>
                <w:b/>
                <w:bCs/>
              </w:rPr>
              <w:fldChar w:fldCharType="end"/>
            </w:r>
          </w:p>
        </w:sdtContent>
      </w:sdt>
    </w:sdtContent>
  </w:sdt>
  <w:p w14:paraId="4D65A956" w14:textId="77777777" w:rsidR="0020430B" w:rsidRDefault="0020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F4F3" w14:textId="77777777" w:rsidR="00C671FC" w:rsidRDefault="00C671FC" w:rsidP="0020430B">
      <w:pPr>
        <w:spacing w:after="0" w:line="240" w:lineRule="auto"/>
      </w:pPr>
      <w:r>
        <w:separator/>
      </w:r>
    </w:p>
  </w:footnote>
  <w:footnote w:type="continuationSeparator" w:id="0">
    <w:p w14:paraId="3D13DFF5" w14:textId="77777777" w:rsidR="00C671FC" w:rsidRDefault="00C671FC" w:rsidP="0020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244B3"/>
    <w:multiLevelType w:val="hybridMultilevel"/>
    <w:tmpl w:val="B4B2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C4D50E4"/>
    <w:multiLevelType w:val="hybridMultilevel"/>
    <w:tmpl w:val="ED8CA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nch C (Caroline)">
    <w15:presenceInfo w15:providerId="AD" w15:userId="S-1-5-21-765483983-692928010-316617838-412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57"/>
    <w:rsid w:val="00046174"/>
    <w:rsid w:val="000C0CF5"/>
    <w:rsid w:val="001831BA"/>
    <w:rsid w:val="0020430B"/>
    <w:rsid w:val="00262333"/>
    <w:rsid w:val="002E2C2D"/>
    <w:rsid w:val="003859D5"/>
    <w:rsid w:val="004D4AA3"/>
    <w:rsid w:val="00536C5C"/>
    <w:rsid w:val="0054296B"/>
    <w:rsid w:val="005E4D2A"/>
    <w:rsid w:val="006241EF"/>
    <w:rsid w:val="006805FD"/>
    <w:rsid w:val="006A0C57"/>
    <w:rsid w:val="00826E57"/>
    <w:rsid w:val="0083414D"/>
    <w:rsid w:val="008977CB"/>
    <w:rsid w:val="008D56E2"/>
    <w:rsid w:val="00986B41"/>
    <w:rsid w:val="009D7932"/>
    <w:rsid w:val="00AE0C61"/>
    <w:rsid w:val="00B43D9E"/>
    <w:rsid w:val="00C60F6B"/>
    <w:rsid w:val="00C671FC"/>
    <w:rsid w:val="00D26962"/>
    <w:rsid w:val="00D95439"/>
    <w:rsid w:val="00EA14B5"/>
    <w:rsid w:val="00EB7190"/>
    <w:rsid w:val="00EC3F01"/>
    <w:rsid w:val="00F2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BB68"/>
  <w15:chartTrackingRefBased/>
  <w15:docId w15:val="{BFF5B3F8-DFED-4459-81DA-FA46C851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30B"/>
  </w:style>
  <w:style w:type="paragraph" w:styleId="Footer">
    <w:name w:val="footer"/>
    <w:basedOn w:val="Normal"/>
    <w:link w:val="FooterChar"/>
    <w:uiPriority w:val="99"/>
    <w:unhideWhenUsed/>
    <w:rsid w:val="00204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30B"/>
  </w:style>
  <w:style w:type="paragraph" w:styleId="NormalWeb">
    <w:name w:val="Normal (Web)"/>
    <w:basedOn w:val="Normal"/>
    <w:uiPriority w:val="99"/>
    <w:unhideWhenUsed/>
    <w:rsid w:val="005E4D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oins0">
    <w:name w:val="msoins"/>
    <w:basedOn w:val="DefaultParagraphFont"/>
    <w:rsid w:val="005E4D2A"/>
  </w:style>
  <w:style w:type="character" w:styleId="Hyperlink">
    <w:name w:val="Hyperlink"/>
    <w:basedOn w:val="DefaultParagraphFont"/>
    <w:uiPriority w:val="99"/>
    <w:unhideWhenUsed/>
    <w:rsid w:val="003859D5"/>
    <w:rPr>
      <w:color w:val="0563C1"/>
      <w:u w:val="single"/>
    </w:rPr>
  </w:style>
  <w:style w:type="character" w:styleId="FollowedHyperlink">
    <w:name w:val="FollowedHyperlink"/>
    <w:basedOn w:val="DefaultParagraphFont"/>
    <w:uiPriority w:val="99"/>
    <w:semiHidden/>
    <w:unhideWhenUsed/>
    <w:rsid w:val="003859D5"/>
    <w:rPr>
      <w:color w:val="954F72" w:themeColor="followed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46174"/>
    <w:pPr>
      <w:spacing w:after="0" w:line="240" w:lineRule="auto"/>
      <w:ind w:left="720"/>
      <w:contextualSpacing/>
    </w:pPr>
    <w:rPr>
      <w:rFonts w:ascii="Arial" w:eastAsia="Times New Roman" w:hAnsi="Arial" w:cs="Times New Roman"/>
      <w:sz w:val="24"/>
      <w:szCs w:val="20"/>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46174"/>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8D56E2"/>
    <w:rPr>
      <w:sz w:val="16"/>
      <w:szCs w:val="16"/>
    </w:rPr>
  </w:style>
  <w:style w:type="paragraph" w:styleId="CommentText">
    <w:name w:val="annotation text"/>
    <w:basedOn w:val="Normal"/>
    <w:link w:val="CommentTextChar"/>
    <w:uiPriority w:val="99"/>
    <w:semiHidden/>
    <w:unhideWhenUsed/>
    <w:rsid w:val="008D56E2"/>
    <w:pPr>
      <w:spacing w:line="240" w:lineRule="auto"/>
    </w:pPr>
    <w:rPr>
      <w:sz w:val="20"/>
      <w:szCs w:val="20"/>
    </w:rPr>
  </w:style>
  <w:style w:type="character" w:customStyle="1" w:styleId="CommentTextChar">
    <w:name w:val="Comment Text Char"/>
    <w:basedOn w:val="DefaultParagraphFont"/>
    <w:link w:val="CommentText"/>
    <w:uiPriority w:val="99"/>
    <w:semiHidden/>
    <w:rsid w:val="008D56E2"/>
    <w:rPr>
      <w:sz w:val="20"/>
      <w:szCs w:val="20"/>
    </w:rPr>
  </w:style>
  <w:style w:type="paragraph" w:styleId="CommentSubject">
    <w:name w:val="annotation subject"/>
    <w:basedOn w:val="CommentText"/>
    <w:next w:val="CommentText"/>
    <w:link w:val="CommentSubjectChar"/>
    <w:uiPriority w:val="99"/>
    <w:semiHidden/>
    <w:unhideWhenUsed/>
    <w:rsid w:val="008D56E2"/>
    <w:rPr>
      <w:b/>
      <w:bCs/>
    </w:rPr>
  </w:style>
  <w:style w:type="character" w:customStyle="1" w:styleId="CommentSubjectChar">
    <w:name w:val="Comment Subject Char"/>
    <w:basedOn w:val="CommentTextChar"/>
    <w:link w:val="CommentSubject"/>
    <w:uiPriority w:val="99"/>
    <w:semiHidden/>
    <w:rsid w:val="008D56E2"/>
    <w:rPr>
      <w:b/>
      <w:bCs/>
      <w:sz w:val="20"/>
      <w:szCs w:val="20"/>
    </w:rPr>
  </w:style>
  <w:style w:type="paragraph" w:styleId="BalloonText">
    <w:name w:val="Balloon Text"/>
    <w:basedOn w:val="Normal"/>
    <w:link w:val="BalloonTextChar"/>
    <w:uiPriority w:val="99"/>
    <w:semiHidden/>
    <w:unhideWhenUsed/>
    <w:rsid w:val="008D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5296">
      <w:bodyDiv w:val="1"/>
      <w:marLeft w:val="0"/>
      <w:marRight w:val="0"/>
      <w:marTop w:val="0"/>
      <w:marBottom w:val="0"/>
      <w:divBdr>
        <w:top w:val="none" w:sz="0" w:space="0" w:color="auto"/>
        <w:left w:val="none" w:sz="0" w:space="0" w:color="auto"/>
        <w:bottom w:val="none" w:sz="0" w:space="0" w:color="auto"/>
        <w:right w:val="none" w:sz="0" w:space="0" w:color="auto"/>
      </w:divBdr>
    </w:div>
    <w:div w:id="223571446">
      <w:bodyDiv w:val="1"/>
      <w:marLeft w:val="0"/>
      <w:marRight w:val="0"/>
      <w:marTop w:val="0"/>
      <w:marBottom w:val="0"/>
      <w:divBdr>
        <w:top w:val="none" w:sz="0" w:space="0" w:color="auto"/>
        <w:left w:val="none" w:sz="0" w:space="0" w:color="auto"/>
        <w:bottom w:val="none" w:sz="0" w:space="0" w:color="auto"/>
        <w:right w:val="none" w:sz="0" w:space="0" w:color="auto"/>
      </w:divBdr>
    </w:div>
    <w:div w:id="663313595">
      <w:bodyDiv w:val="1"/>
      <w:marLeft w:val="0"/>
      <w:marRight w:val="0"/>
      <w:marTop w:val="0"/>
      <w:marBottom w:val="0"/>
      <w:divBdr>
        <w:top w:val="none" w:sz="0" w:space="0" w:color="auto"/>
        <w:left w:val="none" w:sz="0" w:space="0" w:color="auto"/>
        <w:bottom w:val="none" w:sz="0" w:space="0" w:color="auto"/>
        <w:right w:val="none" w:sz="0" w:space="0" w:color="auto"/>
      </w:divBdr>
    </w:div>
    <w:div w:id="1253129360">
      <w:bodyDiv w:val="1"/>
      <w:marLeft w:val="0"/>
      <w:marRight w:val="0"/>
      <w:marTop w:val="0"/>
      <w:marBottom w:val="0"/>
      <w:divBdr>
        <w:top w:val="none" w:sz="0" w:space="0" w:color="auto"/>
        <w:left w:val="none" w:sz="0" w:space="0" w:color="auto"/>
        <w:bottom w:val="none" w:sz="0" w:space="0" w:color="auto"/>
        <w:right w:val="none" w:sz="0" w:space="0" w:color="auto"/>
      </w:divBdr>
    </w:div>
    <w:div w:id="1444227935">
      <w:bodyDiv w:val="1"/>
      <w:marLeft w:val="0"/>
      <w:marRight w:val="0"/>
      <w:marTop w:val="0"/>
      <w:marBottom w:val="0"/>
      <w:divBdr>
        <w:top w:val="none" w:sz="0" w:space="0" w:color="auto"/>
        <w:left w:val="none" w:sz="0" w:space="0" w:color="auto"/>
        <w:bottom w:val="none" w:sz="0" w:space="0" w:color="auto"/>
        <w:right w:val="none" w:sz="0" w:space="0" w:color="auto"/>
      </w:divBdr>
    </w:div>
    <w:div w:id="19079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acip/meetings/downloads/slides-2021-06/03-COVID-Shimabukuro-50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ublichealthscotland.scot/media/8586/covid-19-leaflet-for-12-to-15-year-olds.pdf" TargetMode="External"/><Relationship Id="rId12" Type="http://schemas.openxmlformats.org/officeDocument/2006/relationships/hyperlink" Target="https://www.sehd.scot.nhs.uk/cmo/CMO(2021)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do.ac.uk/our-research/life-expectancy-and-mortality/covid-19/"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ema.europa.eu/en/news/comirnaty-spikevax-possible-link-very-rare-cases-myocarditis-pericarditis" TargetMode="External"/><Relationship Id="rId4" Type="http://schemas.openxmlformats.org/officeDocument/2006/relationships/webSettings" Target="webSettings.xml"/><Relationship Id="rId9" Type="http://schemas.openxmlformats.org/officeDocument/2006/relationships/hyperlink" Target="https://www.theguardian.com/world/2021/jul/29/covid-poses-higher-risk-of-myocarditis-than-vaccine-in-male-teens-us-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McConnell</dc:creator>
  <cp:keywords/>
  <dc:description/>
  <cp:lastModifiedBy>Ashton A (Arron)</cp:lastModifiedBy>
  <cp:revision>4</cp:revision>
  <dcterms:created xsi:type="dcterms:W3CDTF">2021-08-13T14:27:00Z</dcterms:created>
  <dcterms:modified xsi:type="dcterms:W3CDTF">2021-08-16T09:12:00Z</dcterms:modified>
</cp:coreProperties>
</file>